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5F45" w14:textId="0DAD7094" w:rsidR="00D4317C" w:rsidRPr="00593B21" w:rsidRDefault="2227C15A" w:rsidP="00E42D45">
      <w:pPr>
        <w:spacing w:after="0" w:line="240" w:lineRule="auto"/>
        <w:jc w:val="center"/>
        <w:rPr>
          <w:rFonts w:ascii="Arial" w:hAnsi="Arial" w:cs="Arial"/>
          <w:b/>
          <w:bCs/>
          <w:sz w:val="28"/>
          <w:szCs w:val="28"/>
        </w:rPr>
      </w:pPr>
      <w:r w:rsidRPr="00593B21">
        <w:rPr>
          <w:rFonts w:ascii="Arial" w:hAnsi="Arial" w:cs="Arial"/>
          <w:b/>
          <w:bCs/>
          <w:sz w:val="28"/>
          <w:szCs w:val="28"/>
        </w:rPr>
        <w:t>All Flavors</w:t>
      </w:r>
      <w:r w:rsidR="637092E5" w:rsidRPr="00593B21">
        <w:rPr>
          <w:rFonts w:ascii="Arial" w:hAnsi="Arial" w:cs="Arial"/>
          <w:b/>
          <w:bCs/>
          <w:sz w:val="28"/>
          <w:szCs w:val="28"/>
        </w:rPr>
        <w:t>/</w:t>
      </w:r>
      <w:r w:rsidRPr="00593B21">
        <w:rPr>
          <w:rFonts w:ascii="Arial" w:hAnsi="Arial" w:cs="Arial"/>
          <w:b/>
          <w:bCs/>
          <w:sz w:val="28"/>
          <w:szCs w:val="28"/>
        </w:rPr>
        <w:t>All Products</w:t>
      </w:r>
    </w:p>
    <w:p w14:paraId="4708B45B" w14:textId="30506600" w:rsidR="00D4317C" w:rsidRPr="00593B21" w:rsidRDefault="2227C15A" w:rsidP="00E42D45">
      <w:pPr>
        <w:spacing w:after="0" w:line="240" w:lineRule="auto"/>
        <w:jc w:val="center"/>
        <w:rPr>
          <w:rFonts w:ascii="Arial" w:hAnsi="Arial" w:cs="Arial"/>
          <w:b/>
          <w:bCs/>
          <w:sz w:val="28"/>
          <w:szCs w:val="28"/>
        </w:rPr>
      </w:pPr>
      <w:r w:rsidRPr="00593B21">
        <w:rPr>
          <w:rFonts w:ascii="Arial" w:hAnsi="Arial" w:cs="Arial"/>
          <w:b/>
          <w:bCs/>
          <w:sz w:val="28"/>
          <w:szCs w:val="28"/>
        </w:rPr>
        <w:t>Key Messages and Supporting Stats/Facts</w:t>
      </w:r>
      <w:r w:rsidRPr="00593B21">
        <w:rPr>
          <w:rFonts w:ascii="Arial" w:hAnsi="Arial" w:cs="Arial"/>
          <w:b/>
          <w:bCs/>
          <w:sz w:val="28"/>
          <w:szCs w:val="28"/>
        </w:rPr>
        <w:br/>
      </w:r>
      <w:proofErr w:type="gramStart"/>
      <w:r w:rsidR="6F097EF5" w:rsidRPr="00593B21">
        <w:rPr>
          <w:rFonts w:ascii="Arial" w:hAnsi="Arial" w:cs="Arial"/>
          <w:b/>
          <w:bCs/>
          <w:sz w:val="28"/>
          <w:szCs w:val="28"/>
        </w:rPr>
        <w:t>HSTFNY</w:t>
      </w:r>
      <w:proofErr w:type="gramEnd"/>
    </w:p>
    <w:p w14:paraId="124AC221" w14:textId="3A6F662D" w:rsidR="4253F5EE" w:rsidRDefault="4253F5EE" w:rsidP="4253F5EE">
      <w:pPr>
        <w:spacing w:after="0" w:line="240" w:lineRule="auto"/>
        <w:jc w:val="center"/>
        <w:rPr>
          <w:rFonts w:ascii="Arial" w:eastAsia="Times New Roman" w:hAnsi="Arial" w:cs="Arial"/>
          <w:b/>
          <w:bCs/>
          <w:sz w:val="24"/>
          <w:szCs w:val="24"/>
        </w:rPr>
      </w:pPr>
    </w:p>
    <w:p w14:paraId="00B8E2F6" w14:textId="764B73F9" w:rsidR="75BE24CF" w:rsidRDefault="75BE24CF" w:rsidP="1A1F0F85">
      <w:pPr>
        <w:rPr>
          <w:rFonts w:ascii="Arial" w:eastAsia="Arial" w:hAnsi="Arial" w:cs="Arial"/>
          <w:color w:val="000000" w:themeColor="text1"/>
          <w:sz w:val="24"/>
          <w:szCs w:val="24"/>
        </w:rPr>
      </w:pPr>
      <w:r w:rsidRPr="1A1F0F85">
        <w:rPr>
          <w:rFonts w:ascii="Arial" w:eastAsia="Arial" w:hAnsi="Arial" w:cs="Arial"/>
          <w:color w:val="000000" w:themeColor="text1"/>
          <w:sz w:val="24"/>
          <w:szCs w:val="24"/>
        </w:rPr>
        <w:t xml:space="preserve">Governor </w:t>
      </w:r>
      <w:proofErr w:type="spellStart"/>
      <w:r w:rsidRPr="1A1F0F85">
        <w:rPr>
          <w:rFonts w:ascii="Arial" w:eastAsia="Arial" w:hAnsi="Arial" w:cs="Arial"/>
          <w:color w:val="000000" w:themeColor="text1"/>
          <w:sz w:val="24"/>
          <w:szCs w:val="24"/>
        </w:rPr>
        <w:t>Hochul</w:t>
      </w:r>
      <w:proofErr w:type="spellEnd"/>
      <w:r w:rsidRPr="1A1F0F85">
        <w:rPr>
          <w:rFonts w:ascii="Arial" w:eastAsia="Arial" w:hAnsi="Arial" w:cs="Arial"/>
          <w:color w:val="000000" w:themeColor="text1"/>
          <w:sz w:val="24"/>
          <w:szCs w:val="24"/>
        </w:rPr>
        <w:t xml:space="preserve"> proposed </w:t>
      </w:r>
      <w:r w:rsidR="0EA52871" w:rsidRPr="1A1F0F85">
        <w:rPr>
          <w:rFonts w:ascii="Arial" w:eastAsia="Arial" w:hAnsi="Arial" w:cs="Arial"/>
          <w:color w:val="000000" w:themeColor="text1"/>
          <w:sz w:val="24"/>
          <w:szCs w:val="24"/>
        </w:rPr>
        <w:t xml:space="preserve">two new </w:t>
      </w:r>
      <w:r w:rsidRPr="1A1F0F85">
        <w:rPr>
          <w:rFonts w:ascii="Arial" w:eastAsia="Arial" w:hAnsi="Arial" w:cs="Arial"/>
          <w:color w:val="000000" w:themeColor="text1"/>
          <w:sz w:val="24"/>
          <w:szCs w:val="24"/>
        </w:rPr>
        <w:t>tobacco control measures in her State of the State Address this year</w:t>
      </w:r>
      <w:r w:rsidR="5AD65966" w:rsidRPr="1A1F0F85">
        <w:rPr>
          <w:rFonts w:ascii="Arial" w:eastAsia="Arial" w:hAnsi="Arial" w:cs="Arial"/>
          <w:color w:val="000000" w:themeColor="text1"/>
          <w:sz w:val="24"/>
          <w:szCs w:val="24"/>
        </w:rPr>
        <w:t xml:space="preserve"> and included them in the </w:t>
      </w:r>
      <w:r w:rsidRPr="1A1F0F85">
        <w:rPr>
          <w:rFonts w:ascii="Arial" w:eastAsia="Arial" w:hAnsi="Arial" w:cs="Arial"/>
          <w:color w:val="000000" w:themeColor="text1"/>
          <w:sz w:val="24"/>
          <w:szCs w:val="24"/>
        </w:rPr>
        <w:t>budget bill</w:t>
      </w:r>
      <w:r w:rsidR="2154B97B" w:rsidRPr="1A1F0F85">
        <w:rPr>
          <w:rFonts w:ascii="Arial" w:eastAsia="Arial" w:hAnsi="Arial" w:cs="Arial"/>
          <w:color w:val="000000" w:themeColor="text1"/>
          <w:sz w:val="24"/>
          <w:szCs w:val="24"/>
        </w:rPr>
        <w:t xml:space="preserve"> released on 2/1/23.</w:t>
      </w:r>
      <w:r w:rsidRPr="1A1F0F85">
        <w:rPr>
          <w:rFonts w:ascii="Arial" w:eastAsia="Arial" w:hAnsi="Arial" w:cs="Arial"/>
          <w:color w:val="000000" w:themeColor="text1"/>
          <w:sz w:val="24"/>
          <w:szCs w:val="24"/>
        </w:rPr>
        <w:t xml:space="preserve"> An excerpt from her </w:t>
      </w:r>
      <w:r w:rsidRPr="1A1F0F85">
        <w:rPr>
          <w:rFonts w:ascii="Arial" w:eastAsia="Arial" w:hAnsi="Arial" w:cs="Arial"/>
          <w:b/>
          <w:bCs/>
          <w:color w:val="000000" w:themeColor="text1"/>
          <w:sz w:val="24"/>
          <w:szCs w:val="24"/>
        </w:rPr>
        <w:t xml:space="preserve">Lead the Way for a Tobacco-Free Generation </w:t>
      </w:r>
      <w:r w:rsidRPr="1A1F0F85">
        <w:rPr>
          <w:rFonts w:ascii="Arial" w:eastAsia="Arial" w:hAnsi="Arial" w:cs="Arial"/>
          <w:color w:val="000000" w:themeColor="text1"/>
          <w:sz w:val="24"/>
          <w:szCs w:val="24"/>
        </w:rPr>
        <w:t>section of the</w:t>
      </w:r>
      <w:r w:rsidRPr="1A1F0F85">
        <w:rPr>
          <w:rFonts w:ascii="Arial" w:eastAsia="Arial" w:hAnsi="Arial" w:cs="Arial"/>
          <w:b/>
          <w:bCs/>
          <w:color w:val="000000" w:themeColor="text1"/>
          <w:sz w:val="24"/>
          <w:szCs w:val="24"/>
        </w:rPr>
        <w:t xml:space="preserve"> </w:t>
      </w:r>
      <w:ins w:id="0" w:author="Kelly, Lisa K (HEALTH)" w:date="2023-02-02T20:48:00Z">
        <w:r>
          <w:fldChar w:fldCharType="begin"/>
        </w:r>
        <w:r>
          <w:instrText xml:space="preserve">HYPERLINK "https://www.governor.ny.gov/sites/default/files/2023-01/2023SOTSBook.pdf" </w:instrText>
        </w:r>
        <w:r>
          <w:fldChar w:fldCharType="separate"/>
        </w:r>
      </w:ins>
      <w:r w:rsidRPr="1A1F0F85">
        <w:rPr>
          <w:rStyle w:val="Hyperlink"/>
          <w:rFonts w:ascii="Arial" w:eastAsia="Arial" w:hAnsi="Arial" w:cs="Arial"/>
          <w:sz w:val="24"/>
          <w:szCs w:val="24"/>
        </w:rPr>
        <w:t>State of the State Book</w:t>
      </w:r>
      <w:ins w:id="1" w:author="Kelly, Lisa K (HEALTH)" w:date="2023-02-02T20:48:00Z">
        <w:r>
          <w:fldChar w:fldCharType="end"/>
        </w:r>
      </w:ins>
      <w:r w:rsidRPr="1A1F0F85">
        <w:rPr>
          <w:rFonts w:ascii="Arial" w:eastAsia="Arial" w:hAnsi="Arial" w:cs="Arial"/>
          <w:color w:val="000000" w:themeColor="text1"/>
          <w:sz w:val="24"/>
          <w:szCs w:val="24"/>
        </w:rPr>
        <w:t xml:space="preserve"> reads:</w:t>
      </w:r>
    </w:p>
    <w:p w14:paraId="1BAFDBCF" w14:textId="441A74B5" w:rsidR="75BE24CF" w:rsidRDefault="75BE24CF" w:rsidP="1A1F0F85">
      <w:pPr>
        <w:rPr>
          <w:rFonts w:ascii="Arial" w:eastAsia="Arial" w:hAnsi="Arial" w:cs="Arial"/>
          <w:color w:val="000000" w:themeColor="text1"/>
          <w:sz w:val="24"/>
          <w:szCs w:val="24"/>
        </w:rPr>
      </w:pPr>
      <w:r w:rsidRPr="1A1F0F85">
        <w:rPr>
          <w:rFonts w:ascii="Arial" w:eastAsia="Arial" w:hAnsi="Arial" w:cs="Arial"/>
          <w:b/>
          <w:bCs/>
          <w:i/>
          <w:iCs/>
          <w:color w:val="000000" w:themeColor="text1"/>
          <w:sz w:val="24"/>
          <w:szCs w:val="24"/>
        </w:rPr>
        <w:t xml:space="preserve">Lead the Way for a Tobacco-Free Generation </w:t>
      </w:r>
    </w:p>
    <w:p w14:paraId="62646F26" w14:textId="442EBA77" w:rsidR="75BE24CF" w:rsidRDefault="75BE24CF" w:rsidP="1A1F0F85">
      <w:pPr>
        <w:rPr>
          <w:rFonts w:ascii="Arial" w:eastAsia="Arial" w:hAnsi="Arial" w:cs="Arial"/>
          <w:color w:val="000000" w:themeColor="text1"/>
          <w:sz w:val="24"/>
          <w:szCs w:val="24"/>
        </w:rPr>
      </w:pPr>
      <w:r w:rsidRPr="1A1F0F85">
        <w:rPr>
          <w:rFonts w:ascii="Arial" w:eastAsia="Arial" w:hAnsi="Arial" w:cs="Arial"/>
          <w:i/>
          <w:iCs/>
          <w:color w:val="000000" w:themeColor="text1"/>
          <w:sz w:val="24"/>
          <w:szCs w:val="24"/>
        </w:rPr>
        <w:t xml:space="preserve">Solidifying New York’s leadership in ensuring a tobacco-free generation, Governor </w:t>
      </w:r>
      <w:proofErr w:type="spellStart"/>
      <w:r w:rsidRPr="1A1F0F85">
        <w:rPr>
          <w:rFonts w:ascii="Arial" w:eastAsia="Arial" w:hAnsi="Arial" w:cs="Arial"/>
          <w:i/>
          <w:iCs/>
          <w:color w:val="000000" w:themeColor="text1"/>
          <w:sz w:val="24"/>
          <w:szCs w:val="24"/>
        </w:rPr>
        <w:t>Hochul</w:t>
      </w:r>
      <w:proofErr w:type="spellEnd"/>
      <w:r w:rsidRPr="1A1F0F85">
        <w:rPr>
          <w:rFonts w:ascii="Arial" w:eastAsia="Arial" w:hAnsi="Arial" w:cs="Arial"/>
          <w:i/>
          <w:iCs/>
          <w:color w:val="000000" w:themeColor="text1"/>
          <w:sz w:val="24"/>
          <w:szCs w:val="24"/>
        </w:rPr>
        <w:t xml:space="preserve"> will introduce legislation to expand upon the State's ban on the sale of flavored vaping products by prohibiting the sale of all flavored tobacco products. In addition, Governor </w:t>
      </w:r>
      <w:proofErr w:type="spellStart"/>
      <w:r w:rsidRPr="1A1F0F85">
        <w:rPr>
          <w:rFonts w:ascii="Arial" w:eastAsia="Arial" w:hAnsi="Arial" w:cs="Arial"/>
          <w:i/>
          <w:iCs/>
          <w:color w:val="000000" w:themeColor="text1"/>
          <w:sz w:val="24"/>
          <w:szCs w:val="24"/>
        </w:rPr>
        <w:t>Hochul</w:t>
      </w:r>
      <w:proofErr w:type="spellEnd"/>
      <w:r w:rsidRPr="1A1F0F85">
        <w:rPr>
          <w:rFonts w:ascii="Arial" w:eastAsia="Arial" w:hAnsi="Arial" w:cs="Arial"/>
          <w:i/>
          <w:iCs/>
          <w:color w:val="000000" w:themeColor="text1"/>
          <w:sz w:val="24"/>
          <w:szCs w:val="24"/>
        </w:rPr>
        <w:t xml:space="preserve"> will propose to increase the cigarette tax from $4.35 to $5.35 per pack. </w:t>
      </w:r>
    </w:p>
    <w:p w14:paraId="69645A28" w14:textId="3F52749A" w:rsidR="75BE24CF" w:rsidRDefault="75BE24CF" w:rsidP="1A1F0F85">
      <w:pPr>
        <w:rPr>
          <w:rFonts w:ascii="Calibri" w:eastAsia="Calibri" w:hAnsi="Calibri" w:cs="Calibri"/>
          <w:color w:val="000000" w:themeColor="text1"/>
        </w:rPr>
      </w:pPr>
      <w:r w:rsidRPr="1A1F0F85">
        <w:rPr>
          <w:rFonts w:ascii="Calibri" w:eastAsia="Calibri" w:hAnsi="Calibri" w:cs="Calibri"/>
        </w:rPr>
        <w:t xml:space="preserve">Highlights from the </w:t>
      </w:r>
      <w:r w:rsidRPr="1A1F0F85">
        <w:rPr>
          <w:rFonts w:ascii="Calibri" w:eastAsia="Calibri" w:hAnsi="Calibri" w:cs="Calibri"/>
          <w:i/>
          <w:iCs/>
        </w:rPr>
        <w:t>proposed</w:t>
      </w:r>
      <w:r w:rsidRPr="1A1F0F85">
        <w:rPr>
          <w:rFonts w:ascii="Calibri" w:eastAsia="Calibri" w:hAnsi="Calibri" w:cs="Calibri"/>
        </w:rPr>
        <w:t xml:space="preserve"> executive budget (specifically Part O):</w:t>
      </w:r>
      <w:r w:rsidR="1F15E26A" w:rsidRPr="1A1F0F85">
        <w:rPr>
          <w:rFonts w:ascii="Calibri" w:eastAsia="Calibri" w:hAnsi="Calibri" w:cs="Calibri"/>
        </w:rPr>
        <w:t xml:space="preserve"> </w:t>
      </w:r>
      <w:ins w:id="2" w:author="Kelly, Lisa K (HEALTH)" w:date="2023-02-02T20:48:00Z">
        <w:r>
          <w:fldChar w:fldCharType="begin"/>
        </w:r>
        <w:r>
          <w:instrText xml:space="preserve">HYPERLINK "https://gcc02.safelinks.protection.outlook.com/?url=https%3A%2F%2Fwww.budget.ny.gov%2Fpubs%2Farchive%2Ffy24%2Fex%2Fartvii%2Fhmh-bill.pdf&amp;data=05%7C01%7Clisa.kelly%40health.ny.gov%7C6ba8154615fc4a5a8cc708db05268038%7Cf46cb8ea79004d108ceb80e8c1c81ee7%7C0%7C0%7C638109435134344877%7CUnknown%7CTWFpbGZsb3d8eyJWIjoiMC4wLjAwMDAiLCJQIjoiV2luMzIiLCJBTiI6Ik1haWwiLCJXVCI6Mn0%3D%7C3000%7C%7C%7C&amp;sdata=UF8W2ev0thceCoEj5VIsx1OjxV4F%2F7GG1PbMFSe31e0%3D&amp;reserved=0" </w:instrText>
        </w:r>
        <w:r>
          <w:fldChar w:fldCharType="separate"/>
        </w:r>
      </w:ins>
      <w:r w:rsidRPr="1A1F0F85">
        <w:rPr>
          <w:rStyle w:val="Hyperlink"/>
          <w:rFonts w:ascii="Calibri" w:eastAsia="Calibri" w:hAnsi="Calibri" w:cs="Calibri"/>
        </w:rPr>
        <w:t>Health and Mental Hygiene Article VII Bill | NYS FY 2024 Executive Budget</w:t>
      </w:r>
      <w:ins w:id="3" w:author="Kelly, Lisa K (HEALTH)" w:date="2023-02-02T20:48:00Z">
        <w:r>
          <w:fldChar w:fldCharType="end"/>
        </w:r>
      </w:ins>
      <w:r w:rsidRPr="1A1F0F85">
        <w:rPr>
          <w:rStyle w:val="Hyperlink"/>
          <w:rFonts w:ascii="Calibri" w:eastAsia="Calibri" w:hAnsi="Calibri" w:cs="Calibri"/>
          <w:color w:val="4472C4" w:themeColor="accent1"/>
        </w:rPr>
        <w:t xml:space="preserve"> </w:t>
      </w:r>
      <w:r w:rsidRPr="1A1F0F85">
        <w:rPr>
          <w:rStyle w:val="Hyperlink"/>
          <w:rFonts w:ascii="Calibri" w:eastAsia="Calibri" w:hAnsi="Calibri" w:cs="Calibri"/>
          <w:color w:val="auto"/>
          <w:u w:val="none"/>
        </w:rPr>
        <w:t>are listed below:</w:t>
      </w:r>
      <w:r w:rsidRPr="1A1F0F85">
        <w:rPr>
          <w:rFonts w:ascii="Calibri" w:eastAsia="Calibri" w:hAnsi="Calibri" w:cs="Calibri"/>
          <w:color w:val="D13438"/>
          <w:u w:val="single"/>
        </w:rPr>
        <w:t xml:space="preserve"> </w:t>
      </w:r>
    </w:p>
    <w:p w14:paraId="33EE4E3D" w14:textId="263731CF" w:rsidR="75BE24CF" w:rsidRDefault="75BE24CF" w:rsidP="1A1F0F85">
      <w:pPr>
        <w:pStyle w:val="ListParagraph"/>
        <w:numPr>
          <w:ilvl w:val="0"/>
          <w:numId w:val="2"/>
        </w:numPr>
        <w:rPr>
          <w:rFonts w:eastAsia="Calibri"/>
        </w:rPr>
      </w:pPr>
      <w:r w:rsidRPr="1A1F0F85">
        <w:rPr>
          <w:rFonts w:eastAsia="Calibri"/>
          <w:b/>
          <w:bCs/>
          <w:u w:val="single"/>
        </w:rPr>
        <w:t>Funding:</w:t>
      </w:r>
      <w:r w:rsidRPr="1A1F0F85">
        <w:rPr>
          <w:rFonts w:eastAsia="Calibri"/>
          <w:u w:val="single"/>
        </w:rPr>
        <w:t xml:space="preserve"> As you may know, the proposed Executive Budget for FY 23-24 was released yesterday, and the recommendation is for flat funding, with a slight increase to the state operations line (which covers State staff and administrative costs). </w:t>
      </w:r>
    </w:p>
    <w:p w14:paraId="01BD41D1" w14:textId="181D81F2" w:rsidR="75BE24CF" w:rsidRDefault="75BE24CF" w:rsidP="1A1F0F85">
      <w:pPr>
        <w:pStyle w:val="ListParagraph"/>
        <w:numPr>
          <w:ilvl w:val="0"/>
          <w:numId w:val="2"/>
        </w:numPr>
        <w:rPr>
          <w:rFonts w:eastAsia="Calibri"/>
          <w:color w:val="000000" w:themeColor="text1"/>
        </w:rPr>
      </w:pPr>
      <w:r w:rsidRPr="1A1F0F85">
        <w:rPr>
          <w:rFonts w:eastAsia="Calibri"/>
          <w:b/>
          <w:bCs/>
          <w:u w:val="single"/>
        </w:rPr>
        <w:t xml:space="preserve">Policy Proposals: </w:t>
      </w:r>
      <w:r w:rsidRPr="1A1F0F85">
        <w:rPr>
          <w:rFonts w:eastAsia="Calibri"/>
          <w:u w:val="single"/>
        </w:rPr>
        <w:t xml:space="preserve">In addition to the funding recommendations, this year’s budget includes the following policy proposals– </w:t>
      </w:r>
    </w:p>
    <w:p w14:paraId="38BC6E3B" w14:textId="47EC0696" w:rsidR="75BE24CF" w:rsidRDefault="75BE24CF" w:rsidP="1A1F0F85">
      <w:pPr>
        <w:pStyle w:val="ListParagraph"/>
        <w:numPr>
          <w:ilvl w:val="1"/>
          <w:numId w:val="1"/>
        </w:numPr>
        <w:rPr>
          <w:rFonts w:eastAsia="Calibri"/>
        </w:rPr>
      </w:pPr>
      <w:r w:rsidRPr="1A1F0F85">
        <w:rPr>
          <w:rFonts w:eastAsia="Calibri"/>
          <w:b/>
          <w:bCs/>
          <w:i/>
          <w:iCs/>
          <w:u w:val="single"/>
        </w:rPr>
        <w:t>Increasing the state cigarette tax by $1.00 per pack</w:t>
      </w:r>
      <w:r w:rsidRPr="1A1F0F85">
        <w:rPr>
          <w:rFonts w:eastAsia="Calibri"/>
          <w:u w:val="single"/>
        </w:rPr>
        <w:t xml:space="preserve"> (bringing the tax to $5.35), meaning that NYS would have the strongest state cigarette tax in the nation! </w:t>
      </w:r>
    </w:p>
    <w:p w14:paraId="1DB32FD2" w14:textId="78AC54CA" w:rsidR="75BE24CF" w:rsidRDefault="75BE24CF" w:rsidP="1A1F0F85">
      <w:pPr>
        <w:pStyle w:val="ListParagraph"/>
        <w:numPr>
          <w:ilvl w:val="1"/>
          <w:numId w:val="1"/>
        </w:numPr>
        <w:rPr>
          <w:rFonts w:eastAsia="Calibri"/>
        </w:rPr>
      </w:pPr>
      <w:r w:rsidRPr="1A1F0F85">
        <w:rPr>
          <w:rFonts w:eastAsia="Calibri"/>
          <w:b/>
          <w:bCs/>
          <w:i/>
          <w:iCs/>
          <w:u w:val="single"/>
        </w:rPr>
        <w:t>Banning the sale of ALL flavored tobacco products including menthol cigarettes, flavored cigars and cigarillos, and flavored smokeless tobacco products</w:t>
      </w:r>
      <w:r w:rsidRPr="1A1F0F85">
        <w:rPr>
          <w:rFonts w:eastAsia="Calibri"/>
          <w:b/>
          <w:bCs/>
          <w:u w:val="single"/>
        </w:rPr>
        <w:t xml:space="preserve">. </w:t>
      </w:r>
      <w:r w:rsidRPr="1A1F0F85">
        <w:rPr>
          <w:rFonts w:eastAsia="Calibri"/>
          <w:u w:val="single"/>
        </w:rPr>
        <w:t xml:space="preserve">This proposal is an extension of the 2020 ban on flavored vapor products. The flavors proposal is quite comprehensive and meaningfully addresses enforcement in an equitable manner putting the onus of compliance on manufacturers, distributors, and retailers – not individuals; and seeks to close some loopholes created by the 2020 flavored e-cigarette legislation.   </w:t>
      </w:r>
    </w:p>
    <w:p w14:paraId="41C1C484" w14:textId="6127934F" w:rsidR="75BE24CF" w:rsidRDefault="75BE24CF" w:rsidP="1A1F0F85">
      <w:pPr>
        <w:pStyle w:val="ListParagraph"/>
        <w:numPr>
          <w:ilvl w:val="1"/>
          <w:numId w:val="1"/>
        </w:numPr>
        <w:rPr>
          <w:rFonts w:eastAsia="Calibri"/>
        </w:rPr>
      </w:pPr>
      <w:r w:rsidRPr="1A1F0F85">
        <w:rPr>
          <w:rFonts w:eastAsia="Calibri"/>
          <w:b/>
          <w:bCs/>
          <w:i/>
          <w:iCs/>
          <w:u w:val="single"/>
        </w:rPr>
        <w:t>IMPACT</w:t>
      </w:r>
      <w:r w:rsidRPr="1A1F0F85">
        <w:rPr>
          <w:rFonts w:eastAsia="Calibri"/>
          <w:b/>
          <w:bCs/>
          <w:u w:val="single"/>
        </w:rPr>
        <w:t xml:space="preserve">: </w:t>
      </w:r>
      <w:r w:rsidRPr="1A1F0F85">
        <w:rPr>
          <w:rFonts w:eastAsia="Calibri"/>
          <w:u w:val="single"/>
        </w:rPr>
        <w:t>Both proposals will have an enormous impact getting us closer to creating a tobacco-free generation</w:t>
      </w:r>
      <w:r w:rsidRPr="1A1F0F85">
        <w:rPr>
          <w:rFonts w:eastAsia="Calibri"/>
          <w:b/>
          <w:bCs/>
          <w:i/>
          <w:iCs/>
          <w:u w:val="single"/>
        </w:rPr>
        <w:t>.</w:t>
      </w:r>
      <w:r w:rsidRPr="1A1F0F85">
        <w:rPr>
          <w:rFonts w:eastAsia="Calibri"/>
          <w:b/>
          <w:bCs/>
          <w:u w:val="single"/>
        </w:rPr>
        <w:t xml:space="preserve"> </w:t>
      </w:r>
      <w:r w:rsidRPr="1A1F0F85">
        <w:rPr>
          <w:rFonts w:eastAsia="Calibri"/>
          <w:u w:val="single"/>
        </w:rPr>
        <w:t xml:space="preserve">Banning the sale of all flavored tobacco products and increasing the cigarette tax will save countless lives and improve health for generations to come. These two policy proposals are not only necessary for the protection of public health, but also to </w:t>
      </w:r>
      <w:r w:rsidRPr="1A1F0F85">
        <w:rPr>
          <w:rFonts w:eastAsia="Calibri"/>
          <w:b/>
          <w:bCs/>
          <w:i/>
          <w:iCs/>
          <w:u w:val="single"/>
        </w:rPr>
        <w:t>advance health equity and racial justice</w:t>
      </w:r>
      <w:r w:rsidRPr="1A1F0F85">
        <w:rPr>
          <w:rFonts w:eastAsia="Calibri"/>
          <w:u w:val="single"/>
        </w:rPr>
        <w:t xml:space="preserve"> in NYS.</w:t>
      </w:r>
    </w:p>
    <w:p w14:paraId="73ADB445" w14:textId="0B1EF6A8" w:rsidR="75BE24CF" w:rsidRDefault="75BE24CF" w:rsidP="1A1F0F85">
      <w:pPr>
        <w:rPr>
          <w:rFonts w:ascii="Arial" w:eastAsia="Arial" w:hAnsi="Arial" w:cs="Arial"/>
          <w:color w:val="000000" w:themeColor="text1"/>
          <w:sz w:val="24"/>
          <w:szCs w:val="24"/>
        </w:rPr>
      </w:pPr>
      <w:r w:rsidRPr="1A1F0F85">
        <w:rPr>
          <w:rFonts w:ascii="Arial" w:eastAsia="Arial" w:hAnsi="Arial" w:cs="Arial"/>
          <w:color w:val="000000" w:themeColor="text1"/>
          <w:sz w:val="24"/>
          <w:szCs w:val="24"/>
        </w:rPr>
        <w:t xml:space="preserve">It's imperative grantees further educate lawmakers and the public about the tobacco industry’s aggressive marketing of menthol and other flavored tobacco products that attracts and </w:t>
      </w:r>
      <w:bookmarkStart w:id="4" w:name="_Int_iIIO3aD8"/>
      <w:proofErr w:type="gramStart"/>
      <w:r w:rsidRPr="1A1F0F85">
        <w:rPr>
          <w:rFonts w:ascii="Arial" w:eastAsia="Arial" w:hAnsi="Arial" w:cs="Arial"/>
          <w:color w:val="000000" w:themeColor="text1"/>
          <w:sz w:val="24"/>
          <w:szCs w:val="24"/>
        </w:rPr>
        <w:t>addicts</w:t>
      </w:r>
      <w:bookmarkEnd w:id="4"/>
      <w:proofErr w:type="gramEnd"/>
      <w:r w:rsidRPr="1A1F0F85">
        <w:rPr>
          <w:rFonts w:ascii="Arial" w:eastAsia="Arial" w:hAnsi="Arial" w:cs="Arial"/>
          <w:color w:val="000000" w:themeColor="text1"/>
          <w:sz w:val="24"/>
          <w:szCs w:val="24"/>
        </w:rPr>
        <w:t xml:space="preserve"> youth, Black Americans and the LGBTQIA+ community. Incorporating this into sustainability messaging is the perfect opportunity. Sustainability messaging focuses on the successes of the New York State Tobacco Control Program and the continued/unmet need in tobacco control. It is the CONTINUED/UNMET NEED portion of the sustainability messaging that will now focus on All Flavors All Products (AFAP), </w:t>
      </w:r>
      <w:r w:rsidRPr="1A1F0F85">
        <w:rPr>
          <w:rFonts w:ascii="Arial" w:eastAsia="Arial" w:hAnsi="Arial" w:cs="Arial"/>
          <w:sz w:val="24"/>
          <w:szCs w:val="24"/>
        </w:rPr>
        <w:t>including menthol,</w:t>
      </w:r>
      <w:r w:rsidR="5171CCF5" w:rsidRPr="1A1F0F85">
        <w:rPr>
          <w:rFonts w:ascii="Arial" w:eastAsia="Arial" w:hAnsi="Arial" w:cs="Arial"/>
          <w:sz w:val="24"/>
          <w:szCs w:val="24"/>
        </w:rPr>
        <w:t xml:space="preserve"> </w:t>
      </w:r>
      <w:r w:rsidRPr="1A1F0F85">
        <w:rPr>
          <w:rFonts w:ascii="Arial" w:eastAsia="Arial" w:hAnsi="Arial" w:cs="Arial"/>
          <w:color w:val="000000" w:themeColor="text1"/>
          <w:sz w:val="24"/>
          <w:szCs w:val="24"/>
        </w:rPr>
        <w:t xml:space="preserve">pivoting from the original unmet need of reducing nicotine addiction among communities in New York for which smoking rates remain high.  </w:t>
      </w:r>
    </w:p>
    <w:p w14:paraId="3411511C" w14:textId="77777777" w:rsidR="00B80D1C" w:rsidRDefault="00B80D1C" w:rsidP="1A1F0F85">
      <w:pPr>
        <w:spacing w:after="0"/>
        <w:rPr>
          <w:rFonts w:ascii="Arial" w:eastAsia="Times New Roman" w:hAnsi="Arial" w:cs="Arial"/>
          <w:b/>
          <w:bCs/>
          <w:sz w:val="24"/>
          <w:szCs w:val="24"/>
        </w:rPr>
      </w:pPr>
    </w:p>
    <w:p w14:paraId="0D78674A" w14:textId="77777777" w:rsidR="00B80D1C" w:rsidRDefault="00B80D1C" w:rsidP="1A1F0F85">
      <w:pPr>
        <w:spacing w:after="0"/>
        <w:rPr>
          <w:rFonts w:ascii="Arial" w:eastAsia="Times New Roman" w:hAnsi="Arial" w:cs="Arial"/>
          <w:b/>
          <w:bCs/>
          <w:sz w:val="24"/>
          <w:szCs w:val="24"/>
        </w:rPr>
      </w:pPr>
    </w:p>
    <w:p w14:paraId="4A29A949" w14:textId="77777777" w:rsidR="00B80D1C" w:rsidRDefault="00B80D1C" w:rsidP="1A1F0F85">
      <w:pPr>
        <w:spacing w:after="0"/>
        <w:rPr>
          <w:rFonts w:ascii="Arial" w:eastAsia="Times New Roman" w:hAnsi="Arial" w:cs="Arial"/>
          <w:b/>
          <w:bCs/>
          <w:sz w:val="24"/>
          <w:szCs w:val="24"/>
        </w:rPr>
      </w:pPr>
    </w:p>
    <w:p w14:paraId="0DE531B8" w14:textId="77777777" w:rsidR="00B80D1C" w:rsidRDefault="00B80D1C" w:rsidP="1A1F0F85">
      <w:pPr>
        <w:spacing w:after="0"/>
        <w:rPr>
          <w:rFonts w:ascii="Arial" w:eastAsia="Times New Roman" w:hAnsi="Arial" w:cs="Arial"/>
          <w:b/>
          <w:bCs/>
          <w:sz w:val="24"/>
          <w:szCs w:val="24"/>
        </w:rPr>
      </w:pPr>
    </w:p>
    <w:p w14:paraId="203942B9" w14:textId="77777777" w:rsidR="00B80D1C" w:rsidRDefault="00B80D1C" w:rsidP="1A1F0F85">
      <w:pPr>
        <w:spacing w:after="0"/>
        <w:rPr>
          <w:rFonts w:ascii="Arial" w:eastAsia="Times New Roman" w:hAnsi="Arial" w:cs="Arial"/>
          <w:b/>
          <w:bCs/>
          <w:sz w:val="24"/>
          <w:szCs w:val="24"/>
        </w:rPr>
      </w:pPr>
    </w:p>
    <w:p w14:paraId="4AB80BCC" w14:textId="77777777" w:rsidR="00B80D1C" w:rsidRDefault="00B80D1C" w:rsidP="1A1F0F85">
      <w:pPr>
        <w:spacing w:after="0"/>
        <w:rPr>
          <w:rFonts w:ascii="Arial" w:eastAsia="Times New Roman" w:hAnsi="Arial" w:cs="Arial"/>
          <w:b/>
          <w:bCs/>
          <w:sz w:val="24"/>
          <w:szCs w:val="24"/>
        </w:rPr>
      </w:pPr>
    </w:p>
    <w:p w14:paraId="2A6A8A1C" w14:textId="77777777" w:rsidR="00B80D1C" w:rsidRDefault="00B80D1C" w:rsidP="1A1F0F85">
      <w:pPr>
        <w:spacing w:after="0"/>
        <w:rPr>
          <w:rFonts w:ascii="Arial" w:eastAsia="Times New Roman" w:hAnsi="Arial" w:cs="Arial"/>
          <w:b/>
          <w:bCs/>
          <w:sz w:val="24"/>
          <w:szCs w:val="24"/>
        </w:rPr>
      </w:pPr>
    </w:p>
    <w:p w14:paraId="116B5552" w14:textId="77777777" w:rsidR="00B80D1C" w:rsidRPr="00593B21" w:rsidRDefault="00B80D1C" w:rsidP="00B80D1C">
      <w:pPr>
        <w:spacing w:after="0" w:line="240" w:lineRule="auto"/>
        <w:jc w:val="center"/>
        <w:rPr>
          <w:rFonts w:ascii="Arial" w:hAnsi="Arial" w:cs="Arial"/>
          <w:b/>
          <w:bCs/>
          <w:sz w:val="28"/>
          <w:szCs w:val="28"/>
        </w:rPr>
      </w:pPr>
      <w:r w:rsidRPr="00593B21">
        <w:rPr>
          <w:rFonts w:ascii="Arial" w:hAnsi="Arial" w:cs="Arial"/>
          <w:b/>
          <w:bCs/>
          <w:sz w:val="28"/>
          <w:szCs w:val="28"/>
        </w:rPr>
        <w:lastRenderedPageBreak/>
        <w:t>All Flavors/All Products</w:t>
      </w:r>
    </w:p>
    <w:p w14:paraId="5DB4E3F5" w14:textId="77777777" w:rsidR="00B80D1C" w:rsidRPr="00593B21" w:rsidRDefault="00B80D1C" w:rsidP="00B80D1C">
      <w:pPr>
        <w:spacing w:after="0" w:line="240" w:lineRule="auto"/>
        <w:jc w:val="center"/>
        <w:rPr>
          <w:rFonts w:ascii="Arial" w:hAnsi="Arial" w:cs="Arial"/>
          <w:b/>
          <w:bCs/>
          <w:sz w:val="28"/>
          <w:szCs w:val="28"/>
        </w:rPr>
      </w:pPr>
      <w:r w:rsidRPr="00593B21">
        <w:rPr>
          <w:rFonts w:ascii="Arial" w:hAnsi="Arial" w:cs="Arial"/>
          <w:b/>
          <w:bCs/>
          <w:sz w:val="28"/>
          <w:szCs w:val="28"/>
        </w:rPr>
        <w:t>Key Messages and Supporting Stats/Facts</w:t>
      </w:r>
      <w:r w:rsidRPr="00593B21">
        <w:rPr>
          <w:rFonts w:ascii="Arial" w:hAnsi="Arial" w:cs="Arial"/>
          <w:b/>
          <w:bCs/>
          <w:sz w:val="28"/>
          <w:szCs w:val="28"/>
        </w:rPr>
        <w:br/>
      </w:r>
      <w:proofErr w:type="gramStart"/>
      <w:r w:rsidRPr="00593B21">
        <w:rPr>
          <w:rFonts w:ascii="Arial" w:hAnsi="Arial" w:cs="Arial"/>
          <w:b/>
          <w:bCs/>
          <w:sz w:val="28"/>
          <w:szCs w:val="28"/>
        </w:rPr>
        <w:t>HSTFNY</w:t>
      </w:r>
      <w:proofErr w:type="gramEnd"/>
    </w:p>
    <w:p w14:paraId="699571A4" w14:textId="77777777" w:rsidR="00B80D1C" w:rsidRDefault="00B80D1C" w:rsidP="1A1F0F85">
      <w:pPr>
        <w:spacing w:after="0"/>
        <w:rPr>
          <w:rFonts w:ascii="Arial" w:eastAsia="Times New Roman" w:hAnsi="Arial" w:cs="Arial"/>
          <w:b/>
          <w:bCs/>
          <w:sz w:val="24"/>
          <w:szCs w:val="24"/>
        </w:rPr>
      </w:pPr>
    </w:p>
    <w:p w14:paraId="129A2A89" w14:textId="77777777" w:rsidR="00B80D1C" w:rsidRDefault="00B80D1C" w:rsidP="1A1F0F85">
      <w:pPr>
        <w:spacing w:after="0"/>
        <w:rPr>
          <w:rFonts w:ascii="Arial" w:eastAsia="Times New Roman" w:hAnsi="Arial" w:cs="Arial"/>
          <w:b/>
          <w:bCs/>
          <w:sz w:val="24"/>
          <w:szCs w:val="24"/>
        </w:rPr>
      </w:pPr>
    </w:p>
    <w:p w14:paraId="1A18AF9D" w14:textId="25358E20" w:rsidR="0081194D" w:rsidRPr="00C934FB" w:rsidRDefault="4C6813CA" w:rsidP="1A1F0F85">
      <w:pPr>
        <w:spacing w:after="0"/>
        <w:rPr>
          <w:rFonts w:ascii="Arial" w:eastAsia="Times New Roman" w:hAnsi="Arial" w:cs="Arial"/>
          <w:b/>
          <w:bCs/>
          <w:sz w:val="24"/>
          <w:szCs w:val="24"/>
        </w:rPr>
      </w:pPr>
      <w:r w:rsidRPr="1A1F0F85">
        <w:rPr>
          <w:rFonts w:ascii="Arial" w:eastAsia="Times New Roman" w:hAnsi="Arial" w:cs="Arial"/>
          <w:b/>
          <w:bCs/>
          <w:sz w:val="24"/>
          <w:szCs w:val="24"/>
        </w:rPr>
        <w:t>Key Message #1</w:t>
      </w:r>
    </w:p>
    <w:p w14:paraId="71990801" w14:textId="17F6F5B4" w:rsidR="0058274E" w:rsidRPr="001460F5" w:rsidRDefault="67F141C3" w:rsidP="001460F5">
      <w:pPr>
        <w:pStyle w:val="ListParagraph"/>
        <w:numPr>
          <w:ilvl w:val="0"/>
          <w:numId w:val="11"/>
        </w:numPr>
        <w:spacing w:after="0"/>
        <w:rPr>
          <w:rFonts w:ascii="Arial" w:eastAsia="Times New Roman" w:hAnsi="Arial" w:cs="Arial"/>
          <w:b/>
          <w:bCs/>
          <w:sz w:val="20"/>
          <w:szCs w:val="20"/>
        </w:rPr>
      </w:pPr>
      <w:r w:rsidRPr="001460F5">
        <w:rPr>
          <w:rStyle w:val="cf11"/>
          <w:rFonts w:ascii="Arial" w:hAnsi="Arial" w:cs="Arial"/>
          <w:sz w:val="24"/>
          <w:szCs w:val="24"/>
        </w:rPr>
        <w:t xml:space="preserve">Menthol </w:t>
      </w:r>
      <w:r w:rsidR="517C3828" w:rsidRPr="001460F5">
        <w:rPr>
          <w:rStyle w:val="cf11"/>
          <w:rFonts w:ascii="Arial" w:hAnsi="Arial" w:cs="Arial"/>
          <w:sz w:val="24"/>
          <w:szCs w:val="24"/>
        </w:rPr>
        <w:t>makes cigarettes easier to smoke and harder to quit.</w:t>
      </w:r>
      <w:r>
        <w:br/>
      </w:r>
      <w:r w:rsidR="00C27FFA" w:rsidRPr="001460F5">
        <w:rPr>
          <w:rStyle w:val="cf11"/>
          <w:rFonts w:ascii="Arial" w:hAnsi="Arial" w:cs="Arial"/>
          <w:sz w:val="20"/>
          <w:szCs w:val="20"/>
        </w:rPr>
        <w:t xml:space="preserve">Source: </w:t>
      </w:r>
      <w:hyperlink r:id="rId10" w:history="1">
        <w:r w:rsidR="00C27FFA" w:rsidRPr="001460F5">
          <w:rPr>
            <w:rStyle w:val="Hyperlink"/>
            <w:rFonts w:ascii="Arial" w:hAnsi="Arial" w:cs="Arial"/>
            <w:sz w:val="20"/>
            <w:szCs w:val="20"/>
          </w:rPr>
          <w:t>https://truthinitiative.org/research-resources/traditional-tobacco-products/menthol-facts-stats-and-regulations</w:t>
        </w:r>
      </w:hyperlink>
    </w:p>
    <w:p w14:paraId="5362FAA1" w14:textId="0338769B" w:rsidR="0058274E" w:rsidRPr="0069464A" w:rsidRDefault="517C3828" w:rsidP="001460F5">
      <w:pPr>
        <w:pStyle w:val="NormalWeb"/>
        <w:numPr>
          <w:ilvl w:val="0"/>
          <w:numId w:val="11"/>
        </w:numPr>
        <w:spacing w:before="0" w:beforeAutospacing="0" w:after="0" w:afterAutospacing="0"/>
        <w:rPr>
          <w:rStyle w:val="cf21"/>
          <w:rFonts w:ascii="Arial" w:hAnsi="Arial" w:cs="Arial"/>
          <w:sz w:val="20"/>
          <w:szCs w:val="20"/>
        </w:rPr>
      </w:pPr>
      <w:r w:rsidRPr="1A1F0F85">
        <w:rPr>
          <w:rStyle w:val="cf21"/>
          <w:rFonts w:ascii="Arial" w:hAnsi="Arial" w:cs="Arial"/>
          <w:sz w:val="24"/>
          <w:szCs w:val="24"/>
        </w:rPr>
        <w:t xml:space="preserve">Menthol cigarettes also increase both the likelihood of becoming addicted and the </w:t>
      </w:r>
      <w:r w:rsidR="6553B461" w:rsidRPr="1A1F0F85">
        <w:rPr>
          <w:rStyle w:val="cf21"/>
          <w:rFonts w:ascii="Arial" w:hAnsi="Arial" w:cs="Arial"/>
          <w:sz w:val="24"/>
          <w:szCs w:val="24"/>
        </w:rPr>
        <w:t xml:space="preserve">severity </w:t>
      </w:r>
      <w:r w:rsidRPr="1A1F0F85">
        <w:rPr>
          <w:rStyle w:val="cf21"/>
          <w:rFonts w:ascii="Arial" w:hAnsi="Arial" w:cs="Arial"/>
          <w:sz w:val="24"/>
          <w:szCs w:val="24"/>
        </w:rPr>
        <w:t xml:space="preserve">of addiction. </w:t>
      </w:r>
      <w:r w:rsidR="00C90A92" w:rsidRPr="00C90A92">
        <w:rPr>
          <w:rStyle w:val="cf21"/>
          <w:rFonts w:ascii="Arial" w:hAnsi="Arial" w:cs="Arial"/>
          <w:sz w:val="20"/>
          <w:szCs w:val="20"/>
        </w:rPr>
        <w:t xml:space="preserve">Source: </w:t>
      </w:r>
      <w:ins w:id="5" w:author="Dianne Patterson" w:date="2023-01-25T15:14:00Z">
        <w:r w:rsidRPr="00C90A92">
          <w:rPr>
            <w:rStyle w:val="cf21"/>
            <w:rFonts w:ascii="Arial" w:hAnsi="Arial" w:cs="Arial"/>
            <w:sz w:val="20"/>
            <w:szCs w:val="20"/>
          </w:rPr>
          <w:fldChar w:fldCharType="begin"/>
        </w:r>
        <w:r w:rsidRPr="00C90A92">
          <w:rPr>
            <w:rStyle w:val="cf21"/>
            <w:rFonts w:ascii="Arial" w:hAnsi="Arial" w:cs="Arial"/>
            <w:sz w:val="20"/>
            <w:szCs w:val="20"/>
          </w:rPr>
          <w:instrText xml:space="preserve"> HYPERLINK "</w:instrText>
        </w:r>
      </w:ins>
      <w:ins w:id="6" w:author="Dianne Patterson" w:date="2023-01-25T15:13:00Z">
        <w:r w:rsidRPr="00C90A92">
          <w:rPr>
            <w:rStyle w:val="cf21"/>
            <w:rFonts w:ascii="Arial" w:hAnsi="Arial" w:cs="Arial"/>
            <w:sz w:val="20"/>
            <w:szCs w:val="20"/>
          </w:rPr>
          <w:instrText>https://www.lung.org/quit-smoking/smoking-facts/health-effects/what-is-menthol</w:instrText>
        </w:r>
      </w:ins>
      <w:ins w:id="7" w:author="Dianne Patterson" w:date="2023-01-25T15:14:00Z">
        <w:r w:rsidRPr="00C90A92">
          <w:rPr>
            <w:rStyle w:val="cf21"/>
            <w:rFonts w:ascii="Arial" w:hAnsi="Arial" w:cs="Arial"/>
            <w:sz w:val="20"/>
            <w:szCs w:val="20"/>
          </w:rPr>
          <w:instrText xml:space="preserve">" </w:instrText>
        </w:r>
        <w:r w:rsidRPr="00C90A92">
          <w:rPr>
            <w:rStyle w:val="cf21"/>
            <w:rFonts w:ascii="Arial" w:hAnsi="Arial" w:cs="Arial"/>
            <w:sz w:val="20"/>
            <w:szCs w:val="20"/>
          </w:rPr>
        </w:r>
        <w:r w:rsidRPr="00C90A92">
          <w:rPr>
            <w:rStyle w:val="cf21"/>
            <w:rFonts w:ascii="Arial" w:hAnsi="Arial" w:cs="Arial"/>
            <w:sz w:val="20"/>
            <w:szCs w:val="20"/>
          </w:rPr>
          <w:fldChar w:fldCharType="separate"/>
        </w:r>
      </w:ins>
      <w:r w:rsidRPr="00C90A92">
        <w:rPr>
          <w:rStyle w:val="Hyperlink"/>
          <w:rFonts w:ascii="Arial" w:hAnsi="Arial" w:cs="Arial"/>
          <w:sz w:val="20"/>
          <w:szCs w:val="20"/>
        </w:rPr>
        <w:t>https://www.lung.org/quit-smoking/smoking-facts/health-effects/what-is-menthol</w:t>
      </w:r>
      <w:ins w:id="8" w:author="Dianne Patterson" w:date="2023-01-25T15:14:00Z">
        <w:r w:rsidRPr="00C90A92">
          <w:rPr>
            <w:rStyle w:val="cf21"/>
            <w:rFonts w:ascii="Arial" w:hAnsi="Arial" w:cs="Arial"/>
            <w:sz w:val="20"/>
            <w:szCs w:val="20"/>
          </w:rPr>
          <w:fldChar w:fldCharType="end"/>
        </w:r>
      </w:ins>
      <w:r w:rsidRPr="00C90A92">
        <w:rPr>
          <w:rStyle w:val="cf21"/>
          <w:rFonts w:ascii="Arial" w:hAnsi="Arial" w:cs="Arial"/>
          <w:sz w:val="20"/>
          <w:szCs w:val="20"/>
        </w:rPr>
        <w:t>; citations 2,4</w:t>
      </w:r>
      <w:r w:rsidRPr="1A1F0F85">
        <w:rPr>
          <w:rStyle w:val="cf21"/>
          <w:rFonts w:ascii="Arial" w:hAnsi="Arial" w:cs="Arial"/>
          <w:sz w:val="20"/>
          <w:szCs w:val="20"/>
        </w:rPr>
        <w:t> </w:t>
      </w:r>
    </w:p>
    <w:p w14:paraId="5DBEF827" w14:textId="05207483" w:rsidR="007A0C5E" w:rsidRPr="00C934FB" w:rsidRDefault="517C3828" w:rsidP="001460F5">
      <w:pPr>
        <w:pStyle w:val="NormalWeb"/>
        <w:numPr>
          <w:ilvl w:val="0"/>
          <w:numId w:val="11"/>
        </w:numPr>
        <w:spacing w:before="0" w:beforeAutospacing="0"/>
        <w:rPr>
          <w:rFonts w:ascii="Arial" w:hAnsi="Arial" w:cs="Arial"/>
          <w:b/>
          <w:bCs/>
        </w:rPr>
      </w:pPr>
      <w:r w:rsidRPr="1A1F0F85">
        <w:rPr>
          <w:rStyle w:val="cf21"/>
          <w:rFonts w:ascii="Arial" w:hAnsi="Arial" w:cs="Arial"/>
          <w:sz w:val="24"/>
          <w:szCs w:val="24"/>
        </w:rPr>
        <w:t xml:space="preserve">Scientific evidence also indicates that </w:t>
      </w:r>
      <w:r w:rsidR="6553B461" w:rsidRPr="1A1F0F85">
        <w:rPr>
          <w:rStyle w:val="cf21"/>
          <w:rFonts w:ascii="Arial" w:hAnsi="Arial" w:cs="Arial"/>
          <w:sz w:val="24"/>
          <w:szCs w:val="24"/>
        </w:rPr>
        <w:t xml:space="preserve">people who smoke </w:t>
      </w:r>
      <w:r w:rsidR="264CA486" w:rsidRPr="1A1F0F85">
        <w:rPr>
          <w:rStyle w:val="cf21"/>
          <w:rFonts w:ascii="Arial" w:hAnsi="Arial" w:cs="Arial"/>
          <w:sz w:val="24"/>
          <w:szCs w:val="24"/>
        </w:rPr>
        <w:t>menthol</w:t>
      </w:r>
      <w:r w:rsidR="49A524B4" w:rsidRPr="1A1F0F85">
        <w:rPr>
          <w:rStyle w:val="cf21"/>
          <w:rFonts w:ascii="Arial" w:hAnsi="Arial" w:cs="Arial"/>
          <w:sz w:val="24"/>
          <w:szCs w:val="24"/>
        </w:rPr>
        <w:t xml:space="preserve"> </w:t>
      </w:r>
      <w:r w:rsidR="264CA486" w:rsidRPr="1A1F0F85">
        <w:rPr>
          <w:rStyle w:val="cf21"/>
          <w:rFonts w:ascii="Arial" w:hAnsi="Arial" w:cs="Arial"/>
          <w:sz w:val="24"/>
          <w:szCs w:val="24"/>
        </w:rPr>
        <w:t>are</w:t>
      </w:r>
      <w:r w:rsidRPr="1A1F0F85">
        <w:rPr>
          <w:rStyle w:val="cf21"/>
          <w:rFonts w:ascii="Arial" w:hAnsi="Arial" w:cs="Arial"/>
          <w:sz w:val="24"/>
          <w:szCs w:val="24"/>
        </w:rPr>
        <w:t xml:space="preserve"> less likely than </w:t>
      </w:r>
      <w:r w:rsidR="48D28C95" w:rsidRPr="1A1F0F85">
        <w:rPr>
          <w:rStyle w:val="cf21"/>
          <w:rFonts w:ascii="Arial" w:hAnsi="Arial" w:cs="Arial"/>
          <w:sz w:val="24"/>
          <w:szCs w:val="24"/>
        </w:rPr>
        <w:t xml:space="preserve">those who smoke </w:t>
      </w:r>
      <w:r w:rsidRPr="1A1F0F85">
        <w:rPr>
          <w:rStyle w:val="cf21"/>
          <w:rFonts w:ascii="Arial" w:hAnsi="Arial" w:cs="Arial"/>
          <w:sz w:val="24"/>
          <w:szCs w:val="24"/>
        </w:rPr>
        <w:t>non-menthol to successfully quit</w:t>
      </w:r>
      <w:r w:rsidR="134437B6" w:rsidRPr="1A1F0F85">
        <w:rPr>
          <w:rStyle w:val="cf21"/>
          <w:rFonts w:ascii="Arial" w:hAnsi="Arial" w:cs="Arial"/>
          <w:sz w:val="24"/>
          <w:szCs w:val="24"/>
        </w:rPr>
        <w:t>,</w:t>
      </w:r>
      <w:r w:rsidRPr="1A1F0F85">
        <w:rPr>
          <w:rStyle w:val="cf21"/>
          <w:rFonts w:ascii="Arial" w:hAnsi="Arial" w:cs="Arial"/>
          <w:sz w:val="24"/>
          <w:szCs w:val="24"/>
        </w:rPr>
        <w:t xml:space="preserve"> </w:t>
      </w:r>
      <w:r w:rsidR="31A64F13" w:rsidRPr="1A1F0F85">
        <w:rPr>
          <w:rStyle w:val="cf21"/>
          <w:rFonts w:ascii="Arial" w:hAnsi="Arial" w:cs="Arial"/>
          <w:sz w:val="24"/>
          <w:szCs w:val="24"/>
        </w:rPr>
        <w:t>even though menthol smokers have</w:t>
      </w:r>
      <w:r w:rsidRPr="1A1F0F85">
        <w:rPr>
          <w:rStyle w:val="cf21"/>
          <w:rFonts w:ascii="Arial" w:hAnsi="Arial" w:cs="Arial"/>
          <w:sz w:val="24"/>
          <w:szCs w:val="24"/>
        </w:rPr>
        <w:t xml:space="preserve"> a higher urge to</w:t>
      </w:r>
      <w:r w:rsidR="31A64F13" w:rsidRPr="1A1F0F85">
        <w:rPr>
          <w:rStyle w:val="cf21"/>
          <w:rFonts w:ascii="Arial" w:hAnsi="Arial" w:cs="Arial"/>
          <w:sz w:val="24"/>
          <w:szCs w:val="24"/>
        </w:rPr>
        <w:t xml:space="preserve"> quit</w:t>
      </w:r>
      <w:r w:rsidR="264CA486" w:rsidRPr="1A1F0F85">
        <w:rPr>
          <w:rStyle w:val="cf21"/>
          <w:rFonts w:ascii="Arial" w:hAnsi="Arial" w:cs="Arial"/>
          <w:sz w:val="24"/>
          <w:szCs w:val="24"/>
        </w:rPr>
        <w:t>.</w:t>
      </w:r>
      <w:r w:rsidR="4F5A185D" w:rsidRPr="1A1F0F85">
        <w:rPr>
          <w:rStyle w:val="cf21"/>
          <w:rFonts w:ascii="Arial" w:hAnsi="Arial" w:cs="Arial"/>
          <w:sz w:val="24"/>
          <w:szCs w:val="24"/>
        </w:rPr>
        <w:t xml:space="preserve"> </w:t>
      </w:r>
      <w:r w:rsidR="00C90A92" w:rsidRPr="00C90A92">
        <w:rPr>
          <w:rStyle w:val="cf21"/>
          <w:rFonts w:ascii="Arial" w:hAnsi="Arial" w:cs="Arial"/>
          <w:sz w:val="20"/>
          <w:szCs w:val="20"/>
        </w:rPr>
        <w:t>Source:</w:t>
      </w:r>
      <w:r w:rsidR="00C90A92">
        <w:rPr>
          <w:rStyle w:val="cf21"/>
          <w:rFonts w:ascii="Arial" w:hAnsi="Arial" w:cs="Arial"/>
          <w:sz w:val="24"/>
          <w:szCs w:val="24"/>
        </w:rPr>
        <w:t xml:space="preserve"> </w:t>
      </w:r>
      <w:hyperlink r:id="rId11">
        <w:r w:rsidR="264CA486" w:rsidRPr="1A1F0F85">
          <w:rPr>
            <w:rStyle w:val="Hyperlink"/>
            <w:rFonts w:ascii="Arial" w:hAnsi="Arial" w:cs="Arial"/>
            <w:sz w:val="20"/>
            <w:szCs w:val="20"/>
          </w:rPr>
          <w:t>https://www.lung.org/quit-smoking/smoking-facts/health-effects/what-is-menthol</w:t>
        </w:r>
      </w:hyperlink>
      <w:r w:rsidR="264CA486" w:rsidRPr="1A1F0F85">
        <w:rPr>
          <w:rStyle w:val="cf21"/>
          <w:rFonts w:ascii="Arial" w:hAnsi="Arial" w:cs="Arial"/>
          <w:sz w:val="20"/>
          <w:szCs w:val="20"/>
        </w:rPr>
        <w:t>, citation 5</w:t>
      </w:r>
    </w:p>
    <w:p w14:paraId="147F0835" w14:textId="6B15B0B0" w:rsidR="007A0C5E" w:rsidRPr="00C934FB" w:rsidRDefault="54595FB3" w:rsidP="001460F5">
      <w:pPr>
        <w:pStyle w:val="NormalWeb"/>
        <w:numPr>
          <w:ilvl w:val="0"/>
          <w:numId w:val="11"/>
        </w:numPr>
        <w:spacing w:before="0" w:beforeAutospacing="0"/>
      </w:pPr>
      <w:r w:rsidRPr="1A1F0F85">
        <w:rPr>
          <w:rFonts w:ascii="Arial" w:eastAsia="Arial" w:hAnsi="Arial" w:cs="Arial"/>
        </w:rPr>
        <w:t xml:space="preserve">The tobacco industry designed menthol flavored cigarettes to be easy to smoke and harder to quit. Menthol masks the harshness of tobacco and reduces irritation from nicotine, which makes cigarettes easier to smoke and promotes initiation. The cool sensation of menthol causes smokers to hold their breath, enabling greater exposure to harmful substances in tobacco smoke resulting in increased addiction and tobacco-related diseases. </w:t>
      </w:r>
      <w:r w:rsidRPr="1A1F0F85">
        <w:rPr>
          <w:rFonts w:ascii="Arial" w:eastAsia="Arial" w:hAnsi="Arial" w:cs="Arial"/>
          <w:sz w:val="20"/>
          <w:szCs w:val="20"/>
        </w:rPr>
        <w:t>Source:</w:t>
      </w:r>
      <w:r w:rsidR="64215DFF" w:rsidRPr="1A1F0F85">
        <w:rPr>
          <w:rFonts w:ascii="Arial" w:eastAsia="Arial" w:hAnsi="Arial" w:cs="Arial"/>
          <w:sz w:val="20"/>
          <w:szCs w:val="20"/>
        </w:rPr>
        <w:t xml:space="preserve"> </w:t>
      </w:r>
      <w:ins w:id="9" w:author="Kelly, Lisa K (HEALTH)" w:date="2023-02-02T20:53:00Z">
        <w:r w:rsidR="517C3828">
          <w:fldChar w:fldCharType="begin"/>
        </w:r>
        <w:r w:rsidR="517C3828">
          <w:instrText xml:space="preserve">HYPERLINK "https://tobaccotactics.org/wiki/addiction-manipulation/" </w:instrText>
        </w:r>
        <w:r w:rsidR="517C3828">
          <w:fldChar w:fldCharType="separate"/>
        </w:r>
      </w:ins>
      <w:r w:rsidRPr="1A1F0F85">
        <w:rPr>
          <w:rStyle w:val="Hyperlink"/>
          <w:rFonts w:ascii="Arial" w:eastAsia="Arial" w:hAnsi="Arial" w:cs="Arial"/>
          <w:sz w:val="20"/>
          <w:szCs w:val="20"/>
        </w:rPr>
        <w:t>https://tobaccotactics.org/wiki/addiction-manipulation/</w:t>
      </w:r>
      <w:ins w:id="10" w:author="Kelly, Lisa K (HEALTH)" w:date="2023-02-02T20:53:00Z">
        <w:r w:rsidR="517C3828">
          <w:fldChar w:fldCharType="end"/>
        </w:r>
      </w:ins>
    </w:p>
    <w:p w14:paraId="385891FC" w14:textId="42F90D34" w:rsidR="00253178" w:rsidRPr="00C934FB" w:rsidRDefault="264CA486" w:rsidP="00C90A92">
      <w:pPr>
        <w:pStyle w:val="NormalWeb"/>
        <w:spacing w:before="0" w:beforeAutospacing="0" w:after="0" w:afterAutospacing="0"/>
        <w:rPr>
          <w:rFonts w:ascii="Arial" w:hAnsi="Arial" w:cs="Arial"/>
          <w:b/>
          <w:bCs/>
        </w:rPr>
      </w:pPr>
      <w:r w:rsidRPr="1A1F0F85">
        <w:rPr>
          <w:rStyle w:val="cf21"/>
          <w:rFonts w:ascii="Arial" w:hAnsi="Arial" w:cs="Arial"/>
          <w:sz w:val="20"/>
          <w:szCs w:val="20"/>
        </w:rPr>
        <w:t xml:space="preserve"> </w:t>
      </w:r>
      <w:r w:rsidR="5A4E93CE" w:rsidRPr="1A1F0F85">
        <w:rPr>
          <w:rFonts w:ascii="Arial" w:hAnsi="Arial" w:cs="Arial"/>
          <w:b/>
          <w:bCs/>
        </w:rPr>
        <w:t>Key Message #2</w:t>
      </w:r>
    </w:p>
    <w:p w14:paraId="0E8AA8F3" w14:textId="09C0FAB7" w:rsidR="00253178" w:rsidRPr="00A80A3A" w:rsidRDefault="512FBA4A" w:rsidP="00A80A3A">
      <w:pPr>
        <w:pStyle w:val="ListParagraph"/>
        <w:numPr>
          <w:ilvl w:val="0"/>
          <w:numId w:val="9"/>
        </w:numPr>
        <w:spacing w:after="0" w:line="240" w:lineRule="auto"/>
        <w:rPr>
          <w:rFonts w:ascii="Arial" w:hAnsi="Arial" w:cs="Arial"/>
          <w:sz w:val="24"/>
          <w:szCs w:val="24"/>
        </w:rPr>
      </w:pPr>
      <w:r w:rsidRPr="00A80A3A">
        <w:rPr>
          <w:rFonts w:ascii="Arial" w:hAnsi="Arial" w:cs="Arial"/>
          <w:sz w:val="24"/>
          <w:szCs w:val="24"/>
        </w:rPr>
        <w:t xml:space="preserve">The tobacco industry attracts and </w:t>
      </w:r>
      <w:bookmarkStart w:id="11" w:name="_Int_29LbrWeZ"/>
      <w:r w:rsidRPr="00A80A3A">
        <w:rPr>
          <w:rFonts w:ascii="Arial" w:hAnsi="Arial" w:cs="Arial"/>
          <w:sz w:val="24"/>
          <w:szCs w:val="24"/>
        </w:rPr>
        <w:t>addicts</w:t>
      </w:r>
      <w:bookmarkEnd w:id="11"/>
      <w:r w:rsidRPr="00A80A3A">
        <w:rPr>
          <w:rFonts w:ascii="Arial" w:hAnsi="Arial" w:cs="Arial"/>
          <w:sz w:val="24"/>
          <w:szCs w:val="24"/>
        </w:rPr>
        <w:t xml:space="preserve"> youth with its aggressive marketing of menthol and other flavored tobacco products</w:t>
      </w:r>
      <w:r w:rsidR="23E6CBC0" w:rsidRPr="00A80A3A">
        <w:rPr>
          <w:rFonts w:ascii="Arial" w:hAnsi="Arial" w:cs="Arial"/>
          <w:sz w:val="24"/>
          <w:szCs w:val="24"/>
        </w:rPr>
        <w:t>, leading to lifelong addiction and struggles to quit.</w:t>
      </w:r>
      <w:r w:rsidR="1A4A4370" w:rsidRPr="00A80A3A">
        <w:rPr>
          <w:rFonts w:ascii="Arial" w:hAnsi="Arial" w:cs="Arial"/>
          <w:sz w:val="24"/>
          <w:szCs w:val="24"/>
        </w:rPr>
        <w:t xml:space="preserve"> </w:t>
      </w:r>
      <w:r w:rsidR="6C23D37A" w:rsidRPr="00A80A3A">
        <w:rPr>
          <w:rFonts w:ascii="Arial" w:hAnsi="Arial" w:cs="Arial"/>
          <w:sz w:val="24"/>
          <w:szCs w:val="24"/>
        </w:rPr>
        <w:t xml:space="preserve">It is time we </w:t>
      </w:r>
      <w:r w:rsidR="61EF3656" w:rsidRPr="00A80A3A">
        <w:rPr>
          <w:rFonts w:ascii="Arial" w:hAnsi="Arial" w:cs="Arial"/>
          <w:sz w:val="24"/>
          <w:szCs w:val="24"/>
        </w:rPr>
        <w:t>make it clear that</w:t>
      </w:r>
      <w:r w:rsidR="1A4A4370" w:rsidRPr="00A80A3A">
        <w:rPr>
          <w:rFonts w:ascii="Arial" w:hAnsi="Arial" w:cs="Arial"/>
          <w:sz w:val="24"/>
          <w:szCs w:val="24"/>
        </w:rPr>
        <w:t xml:space="preserve"> </w:t>
      </w:r>
      <w:r w:rsidR="58BC5D9E" w:rsidRPr="00A80A3A">
        <w:rPr>
          <w:rFonts w:ascii="Arial" w:hAnsi="Arial" w:cs="Arial"/>
          <w:sz w:val="24"/>
          <w:szCs w:val="24"/>
        </w:rPr>
        <w:t xml:space="preserve">we won’t allow </w:t>
      </w:r>
      <w:r w:rsidR="1A4A4370" w:rsidRPr="00A80A3A">
        <w:rPr>
          <w:rFonts w:ascii="Arial" w:hAnsi="Arial" w:cs="Arial"/>
          <w:sz w:val="24"/>
          <w:szCs w:val="24"/>
        </w:rPr>
        <w:t xml:space="preserve">Big Tobacco to </w:t>
      </w:r>
      <w:r w:rsidR="58BC5D9E" w:rsidRPr="00A80A3A">
        <w:rPr>
          <w:rFonts w:ascii="Arial" w:hAnsi="Arial" w:cs="Arial"/>
          <w:sz w:val="24"/>
          <w:szCs w:val="24"/>
        </w:rPr>
        <w:t xml:space="preserve">target </w:t>
      </w:r>
      <w:r w:rsidR="1A4A4370" w:rsidRPr="00A80A3A">
        <w:rPr>
          <w:rFonts w:ascii="Arial" w:hAnsi="Arial" w:cs="Arial"/>
          <w:sz w:val="24"/>
          <w:szCs w:val="24"/>
        </w:rPr>
        <w:t xml:space="preserve">young New Yorkers. </w:t>
      </w:r>
      <w:r w:rsidR="21557D8A" w:rsidRPr="00A80A3A">
        <w:rPr>
          <w:rFonts w:ascii="Arial" w:hAnsi="Arial" w:cs="Arial"/>
          <w:sz w:val="24"/>
          <w:szCs w:val="24"/>
        </w:rPr>
        <w:t>It is no coincidence that</w:t>
      </w:r>
      <w:r w:rsidR="00C90A92" w:rsidRPr="00A80A3A">
        <w:rPr>
          <w:rFonts w:ascii="Arial" w:hAnsi="Arial" w:cs="Arial"/>
          <w:sz w:val="24"/>
          <w:szCs w:val="24"/>
        </w:rPr>
        <w:t xml:space="preserve"> </w:t>
      </w:r>
      <w:r w:rsidRPr="00A80A3A">
        <w:rPr>
          <w:rFonts w:ascii="Arial" w:eastAsia="Roboto" w:hAnsi="Arial" w:cs="Arial"/>
          <w:sz w:val="24"/>
          <w:szCs w:val="24"/>
        </w:rPr>
        <w:t>80%</w:t>
      </w:r>
      <w:r w:rsidRPr="00A80A3A">
        <w:rPr>
          <w:rFonts w:ascii="Arial" w:hAnsi="Arial" w:cs="Arial"/>
          <w:sz w:val="24"/>
          <w:szCs w:val="24"/>
        </w:rPr>
        <w:t xml:space="preserve"> of youth who have ever tried tobacco started with a flavored product. </w:t>
      </w:r>
      <w:r w:rsidR="54663E3F" w:rsidRPr="00A80A3A">
        <w:rPr>
          <w:rFonts w:ascii="Arial" w:hAnsi="Arial" w:cs="Arial"/>
          <w:sz w:val="20"/>
          <w:szCs w:val="20"/>
        </w:rPr>
        <w:t>(</w:t>
      </w:r>
      <w:hyperlink r:id="rId12">
        <w:r w:rsidR="54663E3F" w:rsidRPr="00A80A3A">
          <w:rPr>
            <w:rStyle w:val="Hyperlink"/>
            <w:rFonts w:ascii="Arial" w:hAnsi="Arial" w:cs="Arial"/>
            <w:sz w:val="20"/>
            <w:szCs w:val="20"/>
          </w:rPr>
          <w:t>https://www.tobaccofreekids.org/assets/factsheets/0399.pdf</w:t>
        </w:r>
      </w:hyperlink>
      <w:r w:rsidR="54663E3F" w:rsidRPr="00A80A3A">
        <w:rPr>
          <w:rFonts w:ascii="Arial" w:hAnsi="Arial" w:cs="Arial"/>
          <w:sz w:val="20"/>
          <w:szCs w:val="20"/>
        </w:rPr>
        <w:t>)</w:t>
      </w:r>
    </w:p>
    <w:p w14:paraId="78803376" w14:textId="2772E884" w:rsidR="00253178" w:rsidRPr="00C934FB" w:rsidRDefault="512FBA4A" w:rsidP="00253178">
      <w:pPr>
        <w:pStyle w:val="ListParagraph"/>
        <w:numPr>
          <w:ilvl w:val="0"/>
          <w:numId w:val="6"/>
        </w:numPr>
        <w:spacing w:after="0" w:line="240" w:lineRule="auto"/>
        <w:rPr>
          <w:rFonts w:ascii="Arial" w:eastAsia="Roboto" w:hAnsi="Arial" w:cs="Arial"/>
          <w:sz w:val="24"/>
          <w:szCs w:val="24"/>
        </w:rPr>
      </w:pPr>
      <w:r w:rsidRPr="1A1F0F85">
        <w:rPr>
          <w:rFonts w:ascii="Arial" w:hAnsi="Arial" w:cs="Arial"/>
          <w:sz w:val="24"/>
          <w:szCs w:val="24"/>
        </w:rPr>
        <w:t>M</w:t>
      </w:r>
      <w:r w:rsidRPr="1A1F0F85">
        <w:rPr>
          <w:rFonts w:ascii="Arial" w:eastAsia="Roboto" w:hAnsi="Arial" w:cs="Arial"/>
          <w:sz w:val="24"/>
          <w:szCs w:val="24"/>
        </w:rPr>
        <w:t>ore than half (54%) of youth ages 12-17 years who smoke use menthol cigarettes.</w:t>
      </w:r>
      <w:r w:rsidR="77F516DD" w:rsidRPr="1A1F0F85">
        <w:rPr>
          <w:rFonts w:ascii="Arial" w:eastAsia="Roboto" w:hAnsi="Arial" w:cs="Arial"/>
          <w:sz w:val="24"/>
          <w:szCs w:val="24"/>
        </w:rPr>
        <w:t xml:space="preserve"> </w:t>
      </w:r>
      <w:r w:rsidR="54663E3F" w:rsidRPr="1A1F0F85">
        <w:rPr>
          <w:rFonts w:ascii="Arial" w:eastAsia="Roboto" w:hAnsi="Arial" w:cs="Arial"/>
          <w:sz w:val="20"/>
          <w:szCs w:val="20"/>
        </w:rPr>
        <w:t>(</w:t>
      </w:r>
      <w:hyperlink r:id="rId13">
        <w:r w:rsidR="54663E3F" w:rsidRPr="1A1F0F85">
          <w:rPr>
            <w:rStyle w:val="Hyperlink"/>
            <w:rFonts w:ascii="Arial" w:eastAsia="Roboto" w:hAnsi="Arial" w:cs="Arial"/>
            <w:sz w:val="20"/>
            <w:szCs w:val="20"/>
          </w:rPr>
          <w:t>https://www.tobaccofreekids.org/assets/factsheets/0399.pdf</w:t>
        </w:r>
      </w:hyperlink>
      <w:r w:rsidR="54663E3F" w:rsidRPr="1A1F0F85">
        <w:rPr>
          <w:rFonts w:ascii="Arial" w:eastAsia="Roboto" w:hAnsi="Arial" w:cs="Arial"/>
          <w:sz w:val="20"/>
          <w:szCs w:val="20"/>
        </w:rPr>
        <w:t>)</w:t>
      </w:r>
    </w:p>
    <w:p w14:paraId="316D888F" w14:textId="2C0AF694" w:rsidR="00BA69BA" w:rsidRPr="00C934FB" w:rsidRDefault="00BA69BA" w:rsidP="2E594BA7">
      <w:pPr>
        <w:spacing w:after="0" w:line="240" w:lineRule="auto"/>
        <w:rPr>
          <w:rFonts w:ascii="Arial" w:eastAsia="Roboto" w:hAnsi="Arial" w:cs="Arial"/>
          <w:sz w:val="24"/>
          <w:szCs w:val="24"/>
        </w:rPr>
      </w:pPr>
    </w:p>
    <w:p w14:paraId="7E4DF05D" w14:textId="43DD1613" w:rsidR="00BA7628" w:rsidRPr="00FC0C1E" w:rsidRDefault="517C3828" w:rsidP="1A1F0F85">
      <w:pPr>
        <w:spacing w:after="0"/>
        <w:rPr>
          <w:rFonts w:ascii="Arial" w:eastAsia="Times New Roman" w:hAnsi="Arial" w:cs="Arial"/>
          <w:b/>
          <w:bCs/>
          <w:sz w:val="24"/>
          <w:szCs w:val="24"/>
        </w:rPr>
      </w:pPr>
      <w:r w:rsidRPr="1A1F0F85">
        <w:rPr>
          <w:rFonts w:ascii="Arial" w:eastAsia="Times New Roman" w:hAnsi="Arial" w:cs="Arial"/>
          <w:b/>
          <w:bCs/>
          <w:sz w:val="24"/>
          <w:szCs w:val="24"/>
        </w:rPr>
        <w:t>Key Message #3</w:t>
      </w:r>
    </w:p>
    <w:p w14:paraId="5A669746" w14:textId="602798AD" w:rsidR="0058274E" w:rsidRPr="00C934FB" w:rsidRDefault="517C3828" w:rsidP="0058274E">
      <w:pPr>
        <w:spacing w:after="0" w:line="240" w:lineRule="auto"/>
        <w:rPr>
          <w:rFonts w:ascii="Arial" w:hAnsi="Arial" w:cs="Arial"/>
          <w:sz w:val="24"/>
          <w:szCs w:val="24"/>
        </w:rPr>
      </w:pPr>
      <w:r w:rsidRPr="2E594BA7">
        <w:rPr>
          <w:rFonts w:ascii="Arial" w:hAnsi="Arial" w:cs="Arial"/>
          <w:sz w:val="24"/>
          <w:szCs w:val="24"/>
        </w:rPr>
        <w:t xml:space="preserve">The tobacco industry successfully created a narrative that communities of color CHOOSE menthol tobacco products and that taking them off the market would be an injustice. WRONG! The reality is that Big Tobacco PUSHED menthol into communities of color for decades, creating </w:t>
      </w:r>
      <w:r w:rsidR="6FEDBEDB" w:rsidRPr="2E594BA7">
        <w:rPr>
          <w:rFonts w:ascii="Arial" w:hAnsi="Arial" w:cs="Arial"/>
          <w:sz w:val="24"/>
          <w:szCs w:val="24"/>
        </w:rPr>
        <w:t>long-term nicotine</w:t>
      </w:r>
      <w:r w:rsidRPr="2E594BA7">
        <w:rPr>
          <w:rFonts w:ascii="Arial" w:hAnsi="Arial" w:cs="Arial"/>
          <w:sz w:val="24"/>
          <w:szCs w:val="24"/>
        </w:rPr>
        <w:t xml:space="preserve"> addiction and </w:t>
      </w:r>
      <w:r w:rsidR="6FEDBEDB" w:rsidRPr="2E594BA7">
        <w:rPr>
          <w:rFonts w:ascii="Arial" w:hAnsi="Arial" w:cs="Arial"/>
          <w:sz w:val="24"/>
          <w:szCs w:val="24"/>
        </w:rPr>
        <w:t xml:space="preserve">devastating health consequences for </w:t>
      </w:r>
      <w:r w:rsidRPr="2E594BA7">
        <w:rPr>
          <w:rFonts w:ascii="Arial" w:hAnsi="Arial" w:cs="Arial"/>
          <w:sz w:val="24"/>
          <w:szCs w:val="24"/>
        </w:rPr>
        <w:t xml:space="preserve">huge profits. </w:t>
      </w:r>
    </w:p>
    <w:p w14:paraId="612AE727" w14:textId="1CDB1598" w:rsidR="0058274E" w:rsidRPr="00C934FB" w:rsidRDefault="78E8A2CF" w:rsidP="4253F5EE">
      <w:pPr>
        <w:pStyle w:val="ListParagraph"/>
        <w:numPr>
          <w:ilvl w:val="0"/>
          <w:numId w:val="6"/>
        </w:numPr>
        <w:spacing w:after="0" w:line="240" w:lineRule="auto"/>
        <w:rPr>
          <w:rFonts w:ascii="Arial" w:eastAsia="Roboto" w:hAnsi="Arial" w:cs="Arial"/>
          <w:sz w:val="20"/>
          <w:szCs w:val="20"/>
        </w:rPr>
      </w:pPr>
      <w:r w:rsidRPr="1A1F0F85">
        <w:rPr>
          <w:rFonts w:ascii="Arial" w:hAnsi="Arial" w:cs="Arial"/>
          <w:sz w:val="24"/>
          <w:szCs w:val="24"/>
        </w:rPr>
        <w:t xml:space="preserve">It is no coincidence that overall, 85% of African American smokers use menthol cigarettes, compared to 29% of White smokers. </w:t>
      </w:r>
      <w:r w:rsidR="00A80A3A" w:rsidRPr="009A29A3">
        <w:rPr>
          <w:rFonts w:ascii="Arial" w:hAnsi="Arial" w:cs="Arial"/>
          <w:sz w:val="20"/>
          <w:szCs w:val="20"/>
        </w:rPr>
        <w:t>Source:</w:t>
      </w:r>
      <w:r w:rsidR="00A80A3A">
        <w:rPr>
          <w:rFonts w:ascii="Arial" w:hAnsi="Arial" w:cs="Arial"/>
          <w:sz w:val="24"/>
          <w:szCs w:val="24"/>
        </w:rPr>
        <w:t xml:space="preserve"> </w:t>
      </w:r>
      <w:hyperlink r:id="rId14" w:history="1">
        <w:r w:rsidR="00A173A4" w:rsidRPr="009A61A5">
          <w:rPr>
            <w:rStyle w:val="Hyperlink"/>
            <w:rFonts w:ascii="Arial" w:hAnsi="Arial" w:cs="Arial"/>
          </w:rPr>
          <w:t>https://www.tobaccofreekids.org/assets/factsheets/0006.pdf</w:t>
        </w:r>
      </w:hyperlink>
      <w:r w:rsidR="00A80A3A">
        <w:rPr>
          <w:rStyle w:val="Hyperlink"/>
        </w:rPr>
        <w:t xml:space="preserve"> </w:t>
      </w:r>
      <w:r w:rsidR="517C3828" w:rsidRPr="1A1F0F85">
        <w:rPr>
          <w:rFonts w:ascii="Arial" w:hAnsi="Arial" w:cs="Arial"/>
          <w:sz w:val="24"/>
          <w:szCs w:val="24"/>
        </w:rPr>
        <w:t>The tobacco industry’s targeting of the African American community with menthol products has contributed to health disparities.</w:t>
      </w:r>
      <w:r w:rsidR="54F0C1CB" w:rsidRPr="1A1F0F85">
        <w:rPr>
          <w:rFonts w:ascii="Arial" w:hAnsi="Arial" w:cs="Arial"/>
          <w:sz w:val="24"/>
          <w:szCs w:val="24"/>
        </w:rPr>
        <w:t xml:space="preserve"> </w:t>
      </w:r>
      <w:r w:rsidR="00A173A4">
        <w:rPr>
          <w:rFonts w:ascii="Arial" w:hAnsi="Arial" w:cs="Arial"/>
          <w:sz w:val="20"/>
          <w:szCs w:val="20"/>
        </w:rPr>
        <w:t xml:space="preserve">Source: </w:t>
      </w:r>
      <w:hyperlink r:id="rId15" w:history="1">
        <w:r w:rsidR="00A173A4" w:rsidRPr="009A61A5">
          <w:rPr>
            <w:rStyle w:val="Hyperlink"/>
            <w:rFonts w:ascii="Arial" w:hAnsi="Arial" w:cs="Arial"/>
            <w:sz w:val="20"/>
            <w:szCs w:val="20"/>
          </w:rPr>
          <w:t>https://www.tobaccofreekids.org/assets/factsheets/0006.pdf</w:t>
        </w:r>
      </w:hyperlink>
    </w:p>
    <w:p w14:paraId="48B2DDE7" w14:textId="53A38F2E" w:rsidR="0058274E" w:rsidRPr="00C934FB" w:rsidRDefault="517C3828" w:rsidP="4253F5EE">
      <w:pPr>
        <w:pStyle w:val="ListParagraph"/>
        <w:numPr>
          <w:ilvl w:val="0"/>
          <w:numId w:val="6"/>
        </w:numPr>
        <w:spacing w:after="0" w:line="240" w:lineRule="auto"/>
        <w:rPr>
          <w:rFonts w:ascii="Arial" w:eastAsia="Roboto" w:hAnsi="Arial" w:cs="Arial"/>
          <w:sz w:val="20"/>
          <w:szCs w:val="20"/>
        </w:rPr>
      </w:pPr>
      <w:r w:rsidRPr="1A1F0F85">
        <w:rPr>
          <w:rFonts w:ascii="Arial" w:hAnsi="Arial" w:cs="Arial"/>
          <w:sz w:val="24"/>
          <w:szCs w:val="24"/>
        </w:rPr>
        <w:t xml:space="preserve">Smoking-related illnesses are the No. 1 cause of death among African Americans surpassing all other causes of death, including AIDS, homicide, </w:t>
      </w:r>
      <w:proofErr w:type="gramStart"/>
      <w:r w:rsidRPr="1A1F0F85">
        <w:rPr>
          <w:rFonts w:ascii="Arial" w:hAnsi="Arial" w:cs="Arial"/>
          <w:sz w:val="24"/>
          <w:szCs w:val="24"/>
        </w:rPr>
        <w:t>diabetes</w:t>
      </w:r>
      <w:proofErr w:type="gramEnd"/>
      <w:r w:rsidRPr="1A1F0F85">
        <w:rPr>
          <w:rFonts w:ascii="Arial" w:hAnsi="Arial" w:cs="Arial"/>
          <w:sz w:val="24"/>
          <w:szCs w:val="24"/>
        </w:rPr>
        <w:t xml:space="preserve"> and accidents.</w:t>
      </w:r>
      <w:r w:rsidR="6FBBB3A4" w:rsidRPr="1A1F0F85">
        <w:rPr>
          <w:rFonts w:ascii="Arial" w:hAnsi="Arial" w:cs="Arial"/>
          <w:sz w:val="24"/>
          <w:szCs w:val="24"/>
        </w:rPr>
        <w:t xml:space="preserve"> </w:t>
      </w:r>
      <w:r w:rsidR="00A173A4">
        <w:rPr>
          <w:rFonts w:ascii="Arial" w:hAnsi="Arial" w:cs="Arial"/>
          <w:sz w:val="20"/>
          <w:szCs w:val="20"/>
        </w:rPr>
        <w:t xml:space="preserve">Source: </w:t>
      </w:r>
      <w:hyperlink r:id="rId16" w:history="1">
        <w:r w:rsidR="00B80D1C" w:rsidRPr="009A61A5">
          <w:rPr>
            <w:rStyle w:val="Hyperlink"/>
            <w:rFonts w:ascii="Arial" w:hAnsi="Arial" w:cs="Arial"/>
            <w:sz w:val="20"/>
            <w:szCs w:val="20"/>
          </w:rPr>
          <w:t>https://www.tobaccofreekids.org/assets/factsheets/0006.pdf</w:t>
        </w:r>
      </w:hyperlink>
      <w:r w:rsidR="6FBBB3A4" w:rsidRPr="1A1F0F85">
        <w:rPr>
          <w:rFonts w:ascii="Arial" w:hAnsi="Arial" w:cs="Arial"/>
          <w:sz w:val="20"/>
          <w:szCs w:val="20"/>
        </w:rPr>
        <w:t>)</w:t>
      </w:r>
      <w:ins w:id="12" w:author="Dianne Patterson" w:date="2023-01-25T15:38:00Z">
        <w:r w:rsidR="0058274E">
          <w:rPr>
            <w:rFonts w:ascii="Arial" w:hAnsi="Arial" w:cs="Arial"/>
            <w:color w:val="2B579A"/>
            <w:sz w:val="24"/>
            <w:szCs w:val="24"/>
          </w:rPr>
          <w:fldChar w:fldCharType="begin"/>
        </w:r>
        <w:r w:rsidR="0058274E" w:rsidRPr="1A1F0F85">
          <w:rPr>
            <w:rFonts w:ascii="Arial" w:hAnsi="Arial" w:cs="Arial"/>
            <w:color w:val="2B579A"/>
            <w:sz w:val="24"/>
            <w:szCs w:val="24"/>
          </w:rPr>
          <w:instrText>HYPERLINK "https://www.tobaccofreekids.org/assets/factsheets/0006.pdf" \h</w:instrText>
        </w:r>
        <w:r w:rsidR="0058274E">
          <w:rPr>
            <w:rFonts w:ascii="Arial" w:hAnsi="Arial" w:cs="Arial"/>
            <w:color w:val="2B579A"/>
            <w:sz w:val="24"/>
            <w:szCs w:val="24"/>
          </w:rPr>
        </w:r>
        <w:r w:rsidR="00943D2C">
          <w:rPr>
            <w:rFonts w:ascii="Arial" w:hAnsi="Arial" w:cs="Arial"/>
            <w:color w:val="2B579A"/>
            <w:sz w:val="24"/>
            <w:szCs w:val="24"/>
          </w:rPr>
          <w:fldChar w:fldCharType="separate"/>
        </w:r>
      </w:ins>
      <w:del w:id="13" w:author="Kelly, Lisa K (HEALTH)" w:date="2023-02-02T20:44:00Z">
        <w:r w:rsidR="0058274E">
          <w:fldChar w:fldCharType="end"/>
        </w:r>
      </w:del>
    </w:p>
    <w:p w14:paraId="13A4C01B" w14:textId="77777777" w:rsidR="0058274E" w:rsidRPr="00C934FB" w:rsidRDefault="0058274E">
      <w:pPr>
        <w:rPr>
          <w:rFonts w:ascii="Arial" w:eastAsia="Times New Roman" w:hAnsi="Arial" w:cs="Arial"/>
          <w:sz w:val="24"/>
          <w:szCs w:val="24"/>
        </w:rPr>
      </w:pPr>
    </w:p>
    <w:p w14:paraId="375B8FBB" w14:textId="77777777" w:rsidR="00BA7628" w:rsidRPr="00C934FB" w:rsidRDefault="00BA7628">
      <w:pPr>
        <w:rPr>
          <w:rFonts w:ascii="Arial" w:eastAsia="Times New Roman" w:hAnsi="Arial" w:cs="Arial"/>
          <w:sz w:val="24"/>
          <w:szCs w:val="24"/>
        </w:rPr>
      </w:pPr>
    </w:p>
    <w:p w14:paraId="60826E24" w14:textId="06C8379E" w:rsidR="00D4317C" w:rsidRPr="00C934FB" w:rsidRDefault="00D4317C">
      <w:pPr>
        <w:rPr>
          <w:rFonts w:ascii="Arial" w:eastAsia="Times New Roman" w:hAnsi="Arial" w:cs="Arial"/>
          <w:sz w:val="24"/>
          <w:szCs w:val="24"/>
        </w:rPr>
      </w:pPr>
    </w:p>
    <w:p w14:paraId="72AD7269" w14:textId="77777777" w:rsidR="00BA69BA" w:rsidRPr="00C934FB" w:rsidRDefault="00BA69BA">
      <w:pPr>
        <w:rPr>
          <w:rFonts w:ascii="Arial" w:hAnsi="Arial" w:cs="Arial"/>
          <w:sz w:val="24"/>
          <w:szCs w:val="24"/>
        </w:rPr>
      </w:pPr>
    </w:p>
    <w:sectPr w:rsidR="00BA69BA" w:rsidRPr="00C934FB" w:rsidSect="00CB502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iIIO3aD8" int2:invalidationBookmarkName="" int2:hashCode="+S1diMyEbdG+lR" int2:id="Z2tUBs7B">
      <int2:state int2:value="Rejected" int2:type="LegacyProofing"/>
    </int2:bookmark>
    <int2:bookmark int2:bookmarkName="_Int_29LbrWeZ" int2:invalidationBookmarkName="" int2:hashCode="+S1diMyEbdG+lR" int2:id="zkHmhvo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830"/>
    <w:multiLevelType w:val="hybridMultilevel"/>
    <w:tmpl w:val="EAC0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D53BF"/>
    <w:multiLevelType w:val="hybridMultilevel"/>
    <w:tmpl w:val="14B85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B3B0"/>
    <w:multiLevelType w:val="hybridMultilevel"/>
    <w:tmpl w:val="AE603C96"/>
    <w:lvl w:ilvl="0" w:tplc="A9A6EF3E">
      <w:start w:val="1"/>
      <w:numFmt w:val="decimal"/>
      <w:lvlText w:val="%1."/>
      <w:lvlJc w:val="left"/>
      <w:pPr>
        <w:ind w:left="720" w:hanging="360"/>
      </w:pPr>
    </w:lvl>
    <w:lvl w:ilvl="1" w:tplc="9BE4FEE8">
      <w:start w:val="1"/>
      <w:numFmt w:val="lowerLetter"/>
      <w:lvlText w:val="%2."/>
      <w:lvlJc w:val="left"/>
      <w:pPr>
        <w:ind w:left="1440" w:hanging="360"/>
      </w:pPr>
    </w:lvl>
    <w:lvl w:ilvl="2" w:tplc="D096A2F4">
      <w:start w:val="1"/>
      <w:numFmt w:val="lowerRoman"/>
      <w:lvlText w:val="%3."/>
      <w:lvlJc w:val="right"/>
      <w:pPr>
        <w:ind w:left="2160" w:hanging="180"/>
      </w:pPr>
    </w:lvl>
    <w:lvl w:ilvl="3" w:tplc="1BCE3584">
      <w:start w:val="1"/>
      <w:numFmt w:val="decimal"/>
      <w:lvlText w:val="%4."/>
      <w:lvlJc w:val="left"/>
      <w:pPr>
        <w:ind w:left="2880" w:hanging="360"/>
      </w:pPr>
    </w:lvl>
    <w:lvl w:ilvl="4" w:tplc="8DA462B8">
      <w:start w:val="1"/>
      <w:numFmt w:val="lowerLetter"/>
      <w:lvlText w:val="%5."/>
      <w:lvlJc w:val="left"/>
      <w:pPr>
        <w:ind w:left="3600" w:hanging="360"/>
      </w:pPr>
    </w:lvl>
    <w:lvl w:ilvl="5" w:tplc="8C68F61A">
      <w:start w:val="1"/>
      <w:numFmt w:val="lowerRoman"/>
      <w:lvlText w:val="%6."/>
      <w:lvlJc w:val="right"/>
      <w:pPr>
        <w:ind w:left="4320" w:hanging="180"/>
      </w:pPr>
    </w:lvl>
    <w:lvl w:ilvl="6" w:tplc="F5E64070">
      <w:start w:val="1"/>
      <w:numFmt w:val="decimal"/>
      <w:lvlText w:val="%7."/>
      <w:lvlJc w:val="left"/>
      <w:pPr>
        <w:ind w:left="5040" w:hanging="360"/>
      </w:pPr>
    </w:lvl>
    <w:lvl w:ilvl="7" w:tplc="8EA4BF20">
      <w:start w:val="1"/>
      <w:numFmt w:val="lowerLetter"/>
      <w:lvlText w:val="%8."/>
      <w:lvlJc w:val="left"/>
      <w:pPr>
        <w:ind w:left="5760" w:hanging="360"/>
      </w:pPr>
    </w:lvl>
    <w:lvl w:ilvl="8" w:tplc="B6A09416">
      <w:start w:val="1"/>
      <w:numFmt w:val="lowerRoman"/>
      <w:lvlText w:val="%9."/>
      <w:lvlJc w:val="right"/>
      <w:pPr>
        <w:ind w:left="6480" w:hanging="180"/>
      </w:pPr>
    </w:lvl>
  </w:abstractNum>
  <w:abstractNum w:abstractNumId="3" w15:restartNumberingAfterBreak="0">
    <w:nsid w:val="10AA7AA6"/>
    <w:multiLevelType w:val="hybridMultilevel"/>
    <w:tmpl w:val="29ACF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13EE5"/>
    <w:multiLevelType w:val="hybridMultilevel"/>
    <w:tmpl w:val="8D9C3DC6"/>
    <w:lvl w:ilvl="0" w:tplc="FFFFFFFF">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28876B57"/>
    <w:multiLevelType w:val="hybridMultilevel"/>
    <w:tmpl w:val="7FE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24960"/>
    <w:multiLevelType w:val="hybridMultilevel"/>
    <w:tmpl w:val="666E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8A86F"/>
    <w:multiLevelType w:val="hybridMultilevel"/>
    <w:tmpl w:val="3B86EF10"/>
    <w:lvl w:ilvl="0" w:tplc="DA7A2F64">
      <w:start w:val="1"/>
      <w:numFmt w:val="decimal"/>
      <w:lvlText w:val="%1."/>
      <w:lvlJc w:val="left"/>
      <w:pPr>
        <w:ind w:left="720" w:hanging="360"/>
      </w:pPr>
    </w:lvl>
    <w:lvl w:ilvl="1" w:tplc="759C7040">
      <w:start w:val="1"/>
      <w:numFmt w:val="lowerLetter"/>
      <w:lvlText w:val="%2."/>
      <w:lvlJc w:val="left"/>
      <w:pPr>
        <w:ind w:left="1440" w:hanging="360"/>
      </w:pPr>
    </w:lvl>
    <w:lvl w:ilvl="2" w:tplc="E9761C68">
      <w:start w:val="1"/>
      <w:numFmt w:val="lowerRoman"/>
      <w:lvlText w:val="%3."/>
      <w:lvlJc w:val="right"/>
      <w:pPr>
        <w:ind w:left="2160" w:hanging="180"/>
      </w:pPr>
    </w:lvl>
    <w:lvl w:ilvl="3" w:tplc="3112E720">
      <w:start w:val="1"/>
      <w:numFmt w:val="decimal"/>
      <w:lvlText w:val="%4."/>
      <w:lvlJc w:val="left"/>
      <w:pPr>
        <w:ind w:left="2880" w:hanging="360"/>
      </w:pPr>
    </w:lvl>
    <w:lvl w:ilvl="4" w:tplc="703416B4">
      <w:start w:val="1"/>
      <w:numFmt w:val="lowerLetter"/>
      <w:lvlText w:val="%5."/>
      <w:lvlJc w:val="left"/>
      <w:pPr>
        <w:ind w:left="3600" w:hanging="360"/>
      </w:pPr>
    </w:lvl>
    <w:lvl w:ilvl="5" w:tplc="6ADAC326">
      <w:start w:val="1"/>
      <w:numFmt w:val="lowerRoman"/>
      <w:lvlText w:val="%6."/>
      <w:lvlJc w:val="right"/>
      <w:pPr>
        <w:ind w:left="4320" w:hanging="180"/>
      </w:pPr>
    </w:lvl>
    <w:lvl w:ilvl="6" w:tplc="013814F2">
      <w:start w:val="1"/>
      <w:numFmt w:val="decimal"/>
      <w:lvlText w:val="%7."/>
      <w:lvlJc w:val="left"/>
      <w:pPr>
        <w:ind w:left="5040" w:hanging="360"/>
      </w:pPr>
    </w:lvl>
    <w:lvl w:ilvl="7" w:tplc="FD60D4C4">
      <w:start w:val="1"/>
      <w:numFmt w:val="lowerLetter"/>
      <w:lvlText w:val="%8."/>
      <w:lvlJc w:val="left"/>
      <w:pPr>
        <w:ind w:left="5760" w:hanging="360"/>
      </w:pPr>
    </w:lvl>
    <w:lvl w:ilvl="8" w:tplc="DA626B46">
      <w:start w:val="1"/>
      <w:numFmt w:val="lowerRoman"/>
      <w:lvlText w:val="%9."/>
      <w:lvlJc w:val="right"/>
      <w:pPr>
        <w:ind w:left="6480" w:hanging="180"/>
      </w:pPr>
    </w:lvl>
  </w:abstractNum>
  <w:abstractNum w:abstractNumId="8" w15:restartNumberingAfterBreak="0">
    <w:nsid w:val="47FA1410"/>
    <w:multiLevelType w:val="hybridMultilevel"/>
    <w:tmpl w:val="6010CD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3D4CE8"/>
    <w:multiLevelType w:val="hybridMultilevel"/>
    <w:tmpl w:val="E40E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300C6B"/>
    <w:multiLevelType w:val="hybridMultilevel"/>
    <w:tmpl w:val="DC9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715">
    <w:abstractNumId w:val="7"/>
  </w:num>
  <w:num w:numId="2" w16cid:durableId="1744986253">
    <w:abstractNumId w:val="2"/>
  </w:num>
  <w:num w:numId="3" w16cid:durableId="527792709">
    <w:abstractNumId w:val="1"/>
  </w:num>
  <w:num w:numId="4" w16cid:durableId="17783278">
    <w:abstractNumId w:val="9"/>
  </w:num>
  <w:num w:numId="5" w16cid:durableId="1127696226">
    <w:abstractNumId w:val="0"/>
  </w:num>
  <w:num w:numId="6" w16cid:durableId="1078093851">
    <w:abstractNumId w:val="4"/>
  </w:num>
  <w:num w:numId="7" w16cid:durableId="248972606">
    <w:abstractNumId w:val="5"/>
  </w:num>
  <w:num w:numId="8" w16cid:durableId="1479031461">
    <w:abstractNumId w:val="10"/>
  </w:num>
  <w:num w:numId="9" w16cid:durableId="146825326">
    <w:abstractNumId w:val="6"/>
  </w:num>
  <w:num w:numId="10" w16cid:durableId="1816530455">
    <w:abstractNumId w:val="8"/>
  </w:num>
  <w:num w:numId="11" w16cid:durableId="4838141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Lisa K (HEALTH)">
    <w15:presenceInfo w15:providerId="AD" w15:userId="S::lisa.kelly@health.ny.gov::bdad35b9-20e0-4f49-b7e6-6ca2b3708f48"/>
  </w15:person>
  <w15:person w15:author="Dianne Patterson">
    <w15:presenceInfo w15:providerId="Windows Live" w15:userId="059fbe948d9ff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C1"/>
    <w:rsid w:val="00035675"/>
    <w:rsid w:val="000554FB"/>
    <w:rsid w:val="000C7477"/>
    <w:rsid w:val="0011700F"/>
    <w:rsid w:val="001460F5"/>
    <w:rsid w:val="00186189"/>
    <w:rsid w:val="001C6C4B"/>
    <w:rsid w:val="001E0E0B"/>
    <w:rsid w:val="00253178"/>
    <w:rsid w:val="0027200B"/>
    <w:rsid w:val="002735D2"/>
    <w:rsid w:val="002925CD"/>
    <w:rsid w:val="002F7EF1"/>
    <w:rsid w:val="003409F6"/>
    <w:rsid w:val="00400E30"/>
    <w:rsid w:val="00487BD0"/>
    <w:rsid w:val="004C1705"/>
    <w:rsid w:val="00537477"/>
    <w:rsid w:val="00564213"/>
    <w:rsid w:val="00575710"/>
    <w:rsid w:val="0058274E"/>
    <w:rsid w:val="00593B21"/>
    <w:rsid w:val="00597989"/>
    <w:rsid w:val="005B73ED"/>
    <w:rsid w:val="00602232"/>
    <w:rsid w:val="0069464A"/>
    <w:rsid w:val="006E55D1"/>
    <w:rsid w:val="00701445"/>
    <w:rsid w:val="00750333"/>
    <w:rsid w:val="00753A2D"/>
    <w:rsid w:val="007934C1"/>
    <w:rsid w:val="007A0C5E"/>
    <w:rsid w:val="0081194D"/>
    <w:rsid w:val="00860802"/>
    <w:rsid w:val="008D4A7E"/>
    <w:rsid w:val="008F67A2"/>
    <w:rsid w:val="009305BE"/>
    <w:rsid w:val="00945B1E"/>
    <w:rsid w:val="009A29A3"/>
    <w:rsid w:val="009A3A60"/>
    <w:rsid w:val="00A173A4"/>
    <w:rsid w:val="00A4342E"/>
    <w:rsid w:val="00A55805"/>
    <w:rsid w:val="00A80A3A"/>
    <w:rsid w:val="00AB0DAF"/>
    <w:rsid w:val="00AB7A8A"/>
    <w:rsid w:val="00AF2D9E"/>
    <w:rsid w:val="00AF4D15"/>
    <w:rsid w:val="00B01D45"/>
    <w:rsid w:val="00B149EB"/>
    <w:rsid w:val="00B80D1C"/>
    <w:rsid w:val="00BA3C4B"/>
    <w:rsid w:val="00BA51F9"/>
    <w:rsid w:val="00BA69BA"/>
    <w:rsid w:val="00BA7628"/>
    <w:rsid w:val="00C27FFA"/>
    <w:rsid w:val="00C52C1E"/>
    <w:rsid w:val="00C90A92"/>
    <w:rsid w:val="00C934FB"/>
    <w:rsid w:val="00CB4A3E"/>
    <w:rsid w:val="00CB5025"/>
    <w:rsid w:val="00CD0695"/>
    <w:rsid w:val="00D1237D"/>
    <w:rsid w:val="00D372DD"/>
    <w:rsid w:val="00D426E9"/>
    <w:rsid w:val="00D4317C"/>
    <w:rsid w:val="00D43337"/>
    <w:rsid w:val="00D51526"/>
    <w:rsid w:val="00D551E2"/>
    <w:rsid w:val="00D627B3"/>
    <w:rsid w:val="00E1147F"/>
    <w:rsid w:val="00E21236"/>
    <w:rsid w:val="00E42D45"/>
    <w:rsid w:val="00E516A5"/>
    <w:rsid w:val="00E96173"/>
    <w:rsid w:val="00EF6D2D"/>
    <w:rsid w:val="00F42A34"/>
    <w:rsid w:val="00F44175"/>
    <w:rsid w:val="00F565D0"/>
    <w:rsid w:val="00F667A2"/>
    <w:rsid w:val="00FB761A"/>
    <w:rsid w:val="00FC0C1E"/>
    <w:rsid w:val="00FD6D54"/>
    <w:rsid w:val="051690BF"/>
    <w:rsid w:val="067158F5"/>
    <w:rsid w:val="084E3181"/>
    <w:rsid w:val="096E23E4"/>
    <w:rsid w:val="0A560CB7"/>
    <w:rsid w:val="0C456301"/>
    <w:rsid w:val="0DEE98E9"/>
    <w:rsid w:val="0EA52871"/>
    <w:rsid w:val="10782D3F"/>
    <w:rsid w:val="108A0A3F"/>
    <w:rsid w:val="10E0AB44"/>
    <w:rsid w:val="1136EB51"/>
    <w:rsid w:val="12140851"/>
    <w:rsid w:val="134437B6"/>
    <w:rsid w:val="143B1F36"/>
    <w:rsid w:val="146990FE"/>
    <w:rsid w:val="153924D5"/>
    <w:rsid w:val="17326DF6"/>
    <w:rsid w:val="189EA6DE"/>
    <w:rsid w:val="18CE8912"/>
    <w:rsid w:val="190CF445"/>
    <w:rsid w:val="195D1A22"/>
    <w:rsid w:val="1A1F0F85"/>
    <w:rsid w:val="1A4A4370"/>
    <w:rsid w:val="1A6A0EB8"/>
    <w:rsid w:val="1ADB9441"/>
    <w:rsid w:val="1B372D1D"/>
    <w:rsid w:val="1C4AFE98"/>
    <w:rsid w:val="1D55BED9"/>
    <w:rsid w:val="1D6BAF37"/>
    <w:rsid w:val="1EA5225C"/>
    <w:rsid w:val="1F15E26A"/>
    <w:rsid w:val="1FAE3165"/>
    <w:rsid w:val="1FBA956F"/>
    <w:rsid w:val="205FCAA1"/>
    <w:rsid w:val="211E6FBB"/>
    <w:rsid w:val="2154B97B"/>
    <w:rsid w:val="21557D8A"/>
    <w:rsid w:val="2227C15A"/>
    <w:rsid w:val="228F9F98"/>
    <w:rsid w:val="230CE60D"/>
    <w:rsid w:val="2365D978"/>
    <w:rsid w:val="23E6CBC0"/>
    <w:rsid w:val="240E0455"/>
    <w:rsid w:val="24B26961"/>
    <w:rsid w:val="2513BA73"/>
    <w:rsid w:val="263C5CC2"/>
    <w:rsid w:val="264CA486"/>
    <w:rsid w:val="26D597EA"/>
    <w:rsid w:val="27D82D23"/>
    <w:rsid w:val="2CAB9E46"/>
    <w:rsid w:val="2CBD7B46"/>
    <w:rsid w:val="2E476EA7"/>
    <w:rsid w:val="2E594BA7"/>
    <w:rsid w:val="31A64F13"/>
    <w:rsid w:val="32D8516C"/>
    <w:rsid w:val="364177BD"/>
    <w:rsid w:val="3763B667"/>
    <w:rsid w:val="3946E900"/>
    <w:rsid w:val="3A67BBED"/>
    <w:rsid w:val="3C20EBD6"/>
    <w:rsid w:val="3E0359C4"/>
    <w:rsid w:val="3F19432E"/>
    <w:rsid w:val="3F2AEE58"/>
    <w:rsid w:val="3F4A0A07"/>
    <w:rsid w:val="415AF620"/>
    <w:rsid w:val="4253F5EE"/>
    <w:rsid w:val="43B1E0A8"/>
    <w:rsid w:val="43F575D6"/>
    <w:rsid w:val="441D7B2A"/>
    <w:rsid w:val="447BA6C6"/>
    <w:rsid w:val="46C3984C"/>
    <w:rsid w:val="472D1698"/>
    <w:rsid w:val="47BB27AA"/>
    <w:rsid w:val="48D28C95"/>
    <w:rsid w:val="49A524B4"/>
    <w:rsid w:val="4A27ADF1"/>
    <w:rsid w:val="4A3292C4"/>
    <w:rsid w:val="4C4320CA"/>
    <w:rsid w:val="4C6813CA"/>
    <w:rsid w:val="4F5A185D"/>
    <w:rsid w:val="4FB75A20"/>
    <w:rsid w:val="50D91863"/>
    <w:rsid w:val="512FBA4A"/>
    <w:rsid w:val="5171CCF5"/>
    <w:rsid w:val="517C3828"/>
    <w:rsid w:val="53429E88"/>
    <w:rsid w:val="53EC4B20"/>
    <w:rsid w:val="54595FB3"/>
    <w:rsid w:val="54663E3F"/>
    <w:rsid w:val="54845E9C"/>
    <w:rsid w:val="54F0C1CB"/>
    <w:rsid w:val="550E398A"/>
    <w:rsid w:val="55C2F9DB"/>
    <w:rsid w:val="56DE5D7B"/>
    <w:rsid w:val="5784D752"/>
    <w:rsid w:val="58BC5D9E"/>
    <w:rsid w:val="5957CFBF"/>
    <w:rsid w:val="5A4E93CE"/>
    <w:rsid w:val="5AD65966"/>
    <w:rsid w:val="5C22399E"/>
    <w:rsid w:val="5C38C724"/>
    <w:rsid w:val="5C7FC092"/>
    <w:rsid w:val="5D6C2431"/>
    <w:rsid w:val="5D987F8A"/>
    <w:rsid w:val="5F5ACC59"/>
    <w:rsid w:val="612F05B1"/>
    <w:rsid w:val="61EF3656"/>
    <w:rsid w:val="62032CA9"/>
    <w:rsid w:val="637092E5"/>
    <w:rsid w:val="64215DFF"/>
    <w:rsid w:val="6553B461"/>
    <w:rsid w:val="669FAB07"/>
    <w:rsid w:val="67F141C3"/>
    <w:rsid w:val="68FA1C0A"/>
    <w:rsid w:val="6A95EC6B"/>
    <w:rsid w:val="6C23D37A"/>
    <w:rsid w:val="6C2EF97C"/>
    <w:rsid w:val="6D3BE4CC"/>
    <w:rsid w:val="6E6DF6B7"/>
    <w:rsid w:val="6F097EF5"/>
    <w:rsid w:val="6F1BFF42"/>
    <w:rsid w:val="6F5072B3"/>
    <w:rsid w:val="6FBBB3A4"/>
    <w:rsid w:val="6FEDBEDB"/>
    <w:rsid w:val="7187A254"/>
    <w:rsid w:val="721630F9"/>
    <w:rsid w:val="738D75E6"/>
    <w:rsid w:val="745F9A96"/>
    <w:rsid w:val="74F87F6E"/>
    <w:rsid w:val="754B893D"/>
    <w:rsid w:val="75BE24CF"/>
    <w:rsid w:val="77A60328"/>
    <w:rsid w:val="77F516DD"/>
    <w:rsid w:val="78E8A2CF"/>
    <w:rsid w:val="79FCB76A"/>
    <w:rsid w:val="7A60839F"/>
    <w:rsid w:val="7D227B2C"/>
    <w:rsid w:val="7F67929C"/>
    <w:rsid w:val="7FD26E11"/>
    <w:rsid w:val="7FFFC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F43"/>
  <w15:chartTrackingRefBased/>
  <w15:docId w15:val="{95D93BEC-D0DB-4169-801B-EF251D62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BA"/>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B149EB"/>
    <w:rPr>
      <w:sz w:val="16"/>
      <w:szCs w:val="16"/>
    </w:rPr>
  </w:style>
  <w:style w:type="paragraph" w:styleId="CommentText">
    <w:name w:val="annotation text"/>
    <w:basedOn w:val="Normal"/>
    <w:link w:val="CommentTextChar"/>
    <w:uiPriority w:val="99"/>
    <w:unhideWhenUsed/>
    <w:rsid w:val="00B149EB"/>
    <w:pPr>
      <w:spacing w:line="240" w:lineRule="auto"/>
    </w:pPr>
    <w:rPr>
      <w:sz w:val="20"/>
      <w:szCs w:val="20"/>
    </w:rPr>
  </w:style>
  <w:style w:type="character" w:customStyle="1" w:styleId="CommentTextChar">
    <w:name w:val="Comment Text Char"/>
    <w:basedOn w:val="DefaultParagraphFont"/>
    <w:link w:val="CommentText"/>
    <w:uiPriority w:val="99"/>
    <w:rsid w:val="00B149EB"/>
    <w:rPr>
      <w:sz w:val="20"/>
      <w:szCs w:val="20"/>
    </w:rPr>
  </w:style>
  <w:style w:type="paragraph" w:styleId="CommentSubject">
    <w:name w:val="annotation subject"/>
    <w:basedOn w:val="CommentText"/>
    <w:next w:val="CommentText"/>
    <w:link w:val="CommentSubjectChar"/>
    <w:uiPriority w:val="99"/>
    <w:semiHidden/>
    <w:unhideWhenUsed/>
    <w:rsid w:val="00B149EB"/>
    <w:rPr>
      <w:b/>
      <w:bCs/>
    </w:rPr>
  </w:style>
  <w:style w:type="character" w:customStyle="1" w:styleId="CommentSubjectChar">
    <w:name w:val="Comment Subject Char"/>
    <w:basedOn w:val="CommentTextChar"/>
    <w:link w:val="CommentSubject"/>
    <w:uiPriority w:val="99"/>
    <w:semiHidden/>
    <w:rsid w:val="00B149EB"/>
    <w:rPr>
      <w:b/>
      <w:bCs/>
      <w:sz w:val="20"/>
      <w:szCs w:val="20"/>
    </w:rPr>
  </w:style>
  <w:style w:type="paragraph" w:styleId="Revision">
    <w:name w:val="Revision"/>
    <w:hidden/>
    <w:uiPriority w:val="99"/>
    <w:semiHidden/>
    <w:rsid w:val="0058274E"/>
    <w:pPr>
      <w:spacing w:after="0" w:line="240" w:lineRule="auto"/>
    </w:pPr>
  </w:style>
  <w:style w:type="paragraph" w:customStyle="1" w:styleId="pf0">
    <w:name w:val="pf0"/>
    <w:basedOn w:val="Normal"/>
    <w:rsid w:val="00582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274E"/>
    <w:rPr>
      <w:rFonts w:ascii="Segoe UI" w:hAnsi="Segoe UI" w:cs="Segoe UI" w:hint="default"/>
      <w:sz w:val="30"/>
      <w:szCs w:val="30"/>
    </w:rPr>
  </w:style>
  <w:style w:type="character" w:customStyle="1" w:styleId="cf11">
    <w:name w:val="cf11"/>
    <w:basedOn w:val="DefaultParagraphFont"/>
    <w:rsid w:val="0058274E"/>
    <w:rPr>
      <w:rFonts w:ascii="Segoe UI" w:hAnsi="Segoe UI" w:cs="Segoe UI" w:hint="default"/>
      <w:color w:val="3D3935"/>
      <w:sz w:val="30"/>
      <w:szCs w:val="30"/>
    </w:rPr>
  </w:style>
  <w:style w:type="paragraph" w:styleId="NormalWeb">
    <w:name w:val="Normal (Web)"/>
    <w:basedOn w:val="Normal"/>
    <w:uiPriority w:val="99"/>
    <w:unhideWhenUsed/>
    <w:rsid w:val="00582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58274E"/>
    <w:rPr>
      <w:rFonts w:ascii="Segoe UI" w:hAnsi="Segoe UI" w:cs="Segoe UI" w:hint="default"/>
      <w:sz w:val="30"/>
      <w:szCs w:val="30"/>
    </w:rPr>
  </w:style>
  <w:style w:type="character" w:styleId="Hyperlink">
    <w:name w:val="Hyperlink"/>
    <w:basedOn w:val="DefaultParagraphFont"/>
    <w:uiPriority w:val="99"/>
    <w:unhideWhenUsed/>
    <w:rsid w:val="0058274E"/>
    <w:rPr>
      <w:color w:val="0563C1" w:themeColor="hyperlink"/>
      <w:u w:val="single"/>
    </w:rPr>
  </w:style>
  <w:style w:type="character" w:styleId="UnresolvedMention">
    <w:name w:val="Unresolved Mention"/>
    <w:basedOn w:val="DefaultParagraphFont"/>
    <w:uiPriority w:val="99"/>
    <w:unhideWhenUsed/>
    <w:rsid w:val="0058274E"/>
    <w:rPr>
      <w:color w:val="605E5C"/>
      <w:shd w:val="clear" w:color="auto" w:fill="E1DFDD"/>
    </w:rPr>
  </w:style>
  <w:style w:type="character" w:styleId="FollowedHyperlink">
    <w:name w:val="FollowedHyperlink"/>
    <w:basedOn w:val="DefaultParagraphFont"/>
    <w:uiPriority w:val="99"/>
    <w:semiHidden/>
    <w:unhideWhenUsed/>
    <w:rsid w:val="00564213"/>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baccofreekids.org/assets/factsheets/0399.pdf"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www.tobaccofreekids.org/assets/factsheets/039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obaccofreekids.org/assets/factsheets/0006.pdf"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lung.org/quit-smoking/smoking-facts/health-effects/what-is-menthol" TargetMode="External"/><Relationship Id="rId5" Type="http://schemas.openxmlformats.org/officeDocument/2006/relationships/customXml" Target="../customXml/item5.xml"/><Relationship Id="rId15" Type="http://schemas.openxmlformats.org/officeDocument/2006/relationships/hyperlink" Target="https://www.tobaccofreekids.org/assets/factsheets/0006.pdf" TargetMode="External"/><Relationship Id="rId10" Type="http://schemas.openxmlformats.org/officeDocument/2006/relationships/hyperlink" Target="https://truthinitiative.org/research-resources/traditional-tobacco-products/menthol-facts-stats-and-regulatio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baccofreekids.org/assets/factsheets/0006.pdf" TargetMode="External"/></Relationships>
</file>

<file path=word/documenttasks/documenttasks1.xml><?xml version="1.0" encoding="utf-8"?>
<t:Tasks xmlns:t="http://schemas.microsoft.com/office/tasks/2019/documenttasks" xmlns:oel="http://schemas.microsoft.com/office/2019/extlst">
  <t:Task id="{952DA32C-D470-4226-BB08-F7DED40A08D3}">
    <t:Anchor>
      <t:Comment id="662423330"/>
    </t:Anchor>
    <t:History>
      <t:Event id="{B65379D7-8CC6-4280-B570-3FE3D687D826}" time="2023-01-26T15:31:52.538Z">
        <t:Attribution userId="S::lisa.kelly@health.ny.gov::bdad35b9-20e0-4f49-b7e6-6ca2b3708f48" userProvider="AD" userName="Kelly, Lisa K (HEALTH)"/>
        <t:Anchor>
          <t:Comment id="252073711"/>
        </t:Anchor>
        <t:Create/>
      </t:Event>
      <t:Event id="{11E9AC36-9CDC-4E9A-8FFF-F0BE8339FFC4}" time="2023-01-26T15:31:52.538Z">
        <t:Attribution userId="S::lisa.kelly@health.ny.gov::bdad35b9-20e0-4f49-b7e6-6ca2b3708f48" userProvider="AD" userName="Kelly, Lisa K (HEALTH)"/>
        <t:Anchor>
          <t:Comment id="252073711"/>
        </t:Anchor>
        <t:Assign userId="S::Julie.Wright@health.ny.gov::05649f8e-91b9-40a8-aa4d-d87aae799837" userProvider="AD" userName="Wright, Julie L (HEALTH)"/>
      </t:Event>
      <t:Event id="{E605EBE8-5D01-4BA4-A229-69B4DF3B8EC9}" time="2023-01-26T15:31:52.538Z">
        <t:Attribution userId="S::lisa.kelly@health.ny.gov::bdad35b9-20e0-4f49-b7e6-6ca2b3708f48" userProvider="AD" userName="Kelly, Lisa K (HEALTH)"/>
        <t:Anchor>
          <t:Comment id="252073711"/>
        </t:Anchor>
        <t:SetTitle title="@Wright, Julie L (HEALTH) probably not."/>
      </t:Event>
      <t:Event id="{1E983B02-4A07-40CE-8CD9-C8F0C47A2F7E}" time="2023-02-01T20:50:00.991Z">
        <t:Attribution userId="S::lisa.kelly@health.ny.gov::bdad35b9-20e0-4f49-b7e6-6ca2b3708f48" userProvider="AD" userName="Kelly, Lisa K (HEALTH)"/>
        <t:Progress percentComplete="100"/>
      </t:Event>
    </t:History>
  </t:Task>
  <t:Task id="{630E4A27-4194-4041-A664-053105AB321F}">
    <t:Anchor>
      <t:Comment id="204645794"/>
    </t:Anchor>
    <t:History>
      <t:Event id="{6F77479E-1BF7-49E2-A741-3E5DDA55310E}" time="2023-01-26T15:31:24.133Z">
        <t:Attribution userId="S::lisa.kelly@health.ny.gov::bdad35b9-20e0-4f49-b7e6-6ca2b3708f48" userProvider="AD" userName="Kelly, Lisa K (HEALTH)"/>
        <t:Anchor>
          <t:Comment id="324074388"/>
        </t:Anchor>
        <t:Create/>
      </t:Event>
      <t:Event id="{B2DF1E23-A878-49A3-B0CF-32E581F4E9DF}" time="2023-01-26T15:31:24.133Z">
        <t:Attribution userId="S::lisa.kelly@health.ny.gov::bdad35b9-20e0-4f49-b7e6-6ca2b3708f48" userProvider="AD" userName="Kelly, Lisa K (HEALTH)"/>
        <t:Anchor>
          <t:Comment id="324074388"/>
        </t:Anchor>
        <t:Assign userId="S::Julie.Wright@health.ny.gov::05649f8e-91b9-40a8-aa4d-d87aae799837" userProvider="AD" userName="Wright, Julie L (HEALTH)"/>
      </t:Event>
      <t:Event id="{A82A585C-D232-4C67-B2AB-F1A5F91EE77C}" time="2023-01-26T15:31:24.133Z">
        <t:Attribution userId="S::lisa.kelly@health.ny.gov::bdad35b9-20e0-4f49-b7e6-6ca2b3708f48" userProvider="AD" userName="Kelly, Lisa K (HEALTH)"/>
        <t:Anchor>
          <t:Comment id="324074388"/>
        </t:Anchor>
        <t:SetTitle title="@Wright, Julie L (HEALTH) I like your suggestion."/>
      </t:Event>
      <t:Event id="{6A63A3F5-B81E-4E8C-8B48-97B90A32CC33}" time="2023-02-01T20:53:16.845Z">
        <t:Attribution userId="S::lisa.kelly@health.ny.gov::bdad35b9-20e0-4f49-b7e6-6ca2b3708f48" userProvider="AD" userName="Kelly, Lisa K (HEALTH)"/>
        <t:Progress percentComplete="100"/>
      </t:Event>
    </t:History>
  </t:Task>
  <t:Task id="{564E3850-E0C0-4C9C-AAD9-AD0925A8C1C4}">
    <t:Anchor>
      <t:Comment id="828495079"/>
    </t:Anchor>
    <t:History>
      <t:Event id="{79F7D141-96BB-4894-BC11-E59209090279}" time="2023-01-26T15:30:38.475Z">
        <t:Attribution userId="S::lisa.kelly@health.ny.gov::bdad35b9-20e0-4f49-b7e6-6ca2b3708f48" userProvider="AD" userName="Kelly, Lisa K (HEALTH)"/>
        <t:Anchor>
          <t:Comment id="2143497246"/>
        </t:Anchor>
        <t:Create/>
      </t:Event>
      <t:Event id="{A037AA0A-62BC-4F72-A64D-74F0EB673BE0}" time="2023-01-26T15:30:38.475Z">
        <t:Attribution userId="S::lisa.kelly@health.ny.gov::bdad35b9-20e0-4f49-b7e6-6ca2b3708f48" userProvider="AD" userName="Kelly, Lisa K (HEALTH)"/>
        <t:Anchor>
          <t:Comment id="2143497246"/>
        </t:Anchor>
        <t:Assign userId="S::Julie.Wright@health.ny.gov::05649f8e-91b9-40a8-aa4d-d87aae799837" userProvider="AD" userName="Wright, Julie L (HEALTH)"/>
      </t:Event>
      <t:Event id="{F9D1E28E-6812-4718-B70B-E445A01CD0A9}" time="2023-01-26T15:30:38.475Z">
        <t:Attribution userId="S::lisa.kelly@health.ny.gov::bdad35b9-20e0-4f49-b7e6-6ca2b3708f48" userProvider="AD" userName="Kelly, Lisa K (HEALTH)"/>
        <t:Anchor>
          <t:Comment id="2143497246"/>
        </t:Anchor>
        <t:SetTitle title="@Wright, Julie L (HEALTH) I think this is a good suggestion. But, just so you know where that statement came from, its from the 2020 press release that Dr. Zucker did when e-cig flavors were banned."/>
      </t:Event>
    </t:History>
  </t:Task>
  <t:Task id="{33673272-0B9C-40B3-BE53-E3070D10B8C7}">
    <t:Anchor>
      <t:Comment id="663028270"/>
    </t:Anchor>
    <t:History>
      <t:Event id="{2EECE29D-1D03-4EE3-A3A4-6A96E0B47048}" time="2023-02-01T20:50:55.043Z">
        <t:Attribution userId="S::lisa.kelly@health.ny.gov::bdad35b9-20e0-4f49-b7e6-6ca2b3708f48" userProvider="AD" userName="Kelly, Lisa K (HEALTH)"/>
        <t:Anchor>
          <t:Comment id="1428773282"/>
        </t:Anchor>
        <t:Create/>
      </t:Event>
      <t:Event id="{87B97359-AA4D-44F0-AEE1-BCD1F765EEDC}" time="2023-02-01T20:50:55.043Z">
        <t:Attribution userId="S::lisa.kelly@health.ny.gov::bdad35b9-20e0-4f49-b7e6-6ca2b3708f48" userProvider="AD" userName="Kelly, Lisa K (HEALTH)"/>
        <t:Anchor>
          <t:Comment id="1428773282"/>
        </t:Anchor>
        <t:Assign userId="S::Jennifer.Lee@health.ny.gov::9da30c76-2644-469e-8b79-36323e2d7656" userProvider="AD" userName="Lee, Jennifer E (HEALTH)"/>
      </t:Event>
      <t:Event id="{3CBE4718-97A7-40A1-8087-C3E0F74B29F3}" time="2023-02-01T20:50:55.043Z">
        <t:Attribution userId="S::lisa.kelly@health.ny.gov::bdad35b9-20e0-4f49-b7e6-6ca2b3708f48" userProvider="AD" userName="Kelly, Lisa K (HEALTH)"/>
        <t:Anchor>
          <t:Comment id="1428773282"/>
        </t:Anchor>
        <t:SetTitle title="@Lee, Jennifer E (HEALTH) Do you want this statement to replace the 2nd bullet?"/>
      </t:Event>
      <t:Event id="{0AE2A33B-4880-4E4B-BE96-2505DCFAEA60}" time="2023-02-01T21:21:31.348Z">
        <t:Attribution userId="S::jennifer.lee@health.ny.gov::9da30c76-2644-469e-8b79-36323e2d7656" userProvider="AD" userName="Lee, Jennifer E (HEALTH)"/>
        <t:Anchor>
          <t:Comment id="743333883"/>
        </t:Anchor>
        <t:UnassignAll/>
      </t:Event>
      <t:Event id="{C5D00905-461E-43FE-99E5-E3809C6AF54E}" time="2023-02-01T21:21:31.348Z">
        <t:Attribution userId="S::jennifer.lee@health.ny.gov::9da30c76-2644-469e-8b79-36323e2d7656" userProvider="AD" userName="Lee, Jennifer E (HEALTH)"/>
        <t:Anchor>
          <t:Comment id="743333883"/>
        </t:Anchor>
        <t:Assign userId="S::lisa.kelly@health.ny.gov::bdad35b9-20e0-4f49-b7e6-6ca2b3708f48" userProvider="AD" userName="Kelly, Lisa K (HEALTH)"/>
      </t:Event>
      <t:Event id="{F0B730BB-8991-43AB-B22E-6BE34A95DC02}" time="2023-02-01T21:28:20.971Z">
        <t:Attribution userId="S::lisa.kelly@health.ny.gov::bdad35b9-20e0-4f49-b7e6-6ca2b3708f48" userProvider="AD" userName="Kelly, Lisa K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112fcd-76a5-489c-bc01-e331aa0787d4">
      <Terms xmlns="http://schemas.microsoft.com/office/infopath/2007/PartnerControls"/>
    </lcf76f155ced4ddcb4097134ff3c332f>
    <TaxCatchAll xmlns="0973847d-4e2d-4513-b7a2-e0d7c53ab0e0" xsi:nil="true"/>
    <_dlc_DocId xmlns="0973847d-4e2d-4513-b7a2-e0d7c53ab0e0">JVJ45S77HCCX-1236316646-6058</_dlc_DocId>
    <_dlc_DocIdUrl xmlns="0973847d-4e2d-4513-b7a2-e0d7c53ab0e0">
      <Url>https://nysemail.sharepoint.com/sites/healthcch/BTC/_layouts/15/DocIdRedir.aspx?ID=JVJ45S77HCCX-1236316646-6058</Url>
      <Description>JVJ45S77HCCX-1236316646-6058</Description>
    </_dlc_DocIdUrl>
    <SharedWithUsers xmlns="0973847d-4e2d-4513-b7a2-e0d7c53ab0e0">
      <UserInfo>
        <DisplayName>Anker, Elizabeth A (HEALTH)</DisplayName>
        <AccountId>1077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68CAB68638A4C8ED9AAC73BA34FEF" ma:contentTypeVersion="125" ma:contentTypeDescription="Create a new document." ma:contentTypeScope="" ma:versionID="efbfd908ce7dd8c0235bfc063ca29159">
  <xsd:schema xmlns:xsd="http://www.w3.org/2001/XMLSchema" xmlns:xs="http://www.w3.org/2001/XMLSchema" xmlns:p="http://schemas.microsoft.com/office/2006/metadata/properties" xmlns:ns2="0973847d-4e2d-4513-b7a2-e0d7c53ab0e0" xmlns:ns3="d6343f12-f71b-4dea-b063-04fbb2a25580" xmlns:ns4="3f112fcd-76a5-489c-bc01-e331aa0787d4" targetNamespace="http://schemas.microsoft.com/office/2006/metadata/properties" ma:root="true" ma:fieldsID="e5a96f0bd725e514e853449b96963754" ns2:_="" ns3:_="" ns4:_="">
    <xsd:import namespace="0973847d-4e2d-4513-b7a2-e0d7c53ab0e0"/>
    <xsd:import namespace="d6343f12-f71b-4dea-b063-04fbb2a25580"/>
    <xsd:import namespace="3f112fcd-76a5-489c-bc01-e331aa0787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ffdbfc6f-0adb-4d40-894e-48240bdee478}" ma:internalName="TaxCatchAll" ma:showField="CatchAllData" ma:web="0973847d-4e2d-4513-b7a2-e0d7c53ab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43f12-f71b-4dea-b063-04fbb2a25580"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12fcd-76a5-489c-bc01-e331aa0787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B26C-5B5C-48AB-B2C3-A430C2FCE05A}">
  <ds:schemaRefs>
    <ds:schemaRef ds:uri="0973847d-4e2d-4513-b7a2-e0d7c53ab0e0"/>
    <ds:schemaRef ds:uri="http://purl.org/dc/terms/"/>
    <ds:schemaRef ds:uri="http://schemas.microsoft.com/office/2006/documentManagement/types"/>
    <ds:schemaRef ds:uri="http://purl.org/dc/elements/1.1/"/>
    <ds:schemaRef ds:uri="http://purl.org/dc/dcmitype/"/>
    <ds:schemaRef ds:uri="http://www.w3.org/XML/1998/namespace"/>
    <ds:schemaRef ds:uri="3f112fcd-76a5-489c-bc01-e331aa0787d4"/>
    <ds:schemaRef ds:uri="http://schemas.microsoft.com/office/infopath/2007/PartnerControls"/>
    <ds:schemaRef ds:uri="http://schemas.openxmlformats.org/package/2006/metadata/core-properties"/>
    <ds:schemaRef ds:uri="d6343f12-f71b-4dea-b063-04fbb2a25580"/>
    <ds:schemaRef ds:uri="http://schemas.microsoft.com/office/2006/metadata/properties"/>
  </ds:schemaRefs>
</ds:datastoreItem>
</file>

<file path=customXml/itemProps2.xml><?xml version="1.0" encoding="utf-8"?>
<ds:datastoreItem xmlns:ds="http://schemas.openxmlformats.org/officeDocument/2006/customXml" ds:itemID="{975972EA-DA37-4E62-A764-FB75499D5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3847d-4e2d-4513-b7a2-e0d7c53ab0e0"/>
    <ds:schemaRef ds:uri="d6343f12-f71b-4dea-b063-04fbb2a25580"/>
    <ds:schemaRef ds:uri="3f112fcd-76a5-489c-bc01-e331aa07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21A8F-98D7-4A2B-9E6C-FF3D0E4D9DD4}">
  <ds:schemaRefs>
    <ds:schemaRef ds:uri="http://schemas.microsoft.com/sharepoint/v3/contenttype/forms"/>
  </ds:schemaRefs>
</ds:datastoreItem>
</file>

<file path=customXml/itemProps4.xml><?xml version="1.0" encoding="utf-8"?>
<ds:datastoreItem xmlns:ds="http://schemas.openxmlformats.org/officeDocument/2006/customXml" ds:itemID="{76DAB20F-75B2-471B-AA8E-F3BF678BE96B}">
  <ds:schemaRefs>
    <ds:schemaRef ds:uri="http://schemas.microsoft.com/sharepoint/events"/>
  </ds:schemaRefs>
</ds:datastoreItem>
</file>

<file path=customXml/itemProps5.xml><?xml version="1.0" encoding="utf-8"?>
<ds:datastoreItem xmlns:ds="http://schemas.openxmlformats.org/officeDocument/2006/customXml" ds:itemID="{FEFAEA6F-F2A7-46C6-A5EA-321463F7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Kelly, Lisa K (HEALTH)</cp:lastModifiedBy>
  <cp:revision>45</cp:revision>
  <cp:lastPrinted>2023-01-27T01:29:00Z</cp:lastPrinted>
  <dcterms:created xsi:type="dcterms:W3CDTF">2023-01-26T03:08:00Z</dcterms:created>
  <dcterms:modified xsi:type="dcterms:W3CDTF">2023-02-03T19:12:00Z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0x0101000AE68CAB68638A4C8ED9AAC73BA34FEF</vt:lpwstr>
  </property>
  <property fmtid="{D5CDD505-2E9C-101B-9397-08002B2CF9AE}" pid="3" name="_dlc_DocIdItemGuid">
    <vt:lpwstr>5416f417-c139-4db9-bc36-c7fc251928f7</vt:lpwstr>
  </property>
  <property fmtid="{D5CDD505-2E9C-101B-9397-08002B2CF9AE}" pid="4" name="MediaServiceImageTags">
    <vt:lpwstr/>
  </property>
</Properties>
</file>